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15F78" w14:textId="657914B2" w:rsidR="005551D1" w:rsidRPr="00DD09DD" w:rsidRDefault="00B361C1">
      <w:pPr>
        <w:pStyle w:val="Header"/>
        <w:tabs>
          <w:tab w:val="clear" w:pos="4320"/>
          <w:tab w:val="clear" w:pos="8640"/>
          <w:tab w:val="left" w:pos="2700"/>
        </w:tabs>
        <w:rPr>
          <w:sz w:val="22"/>
          <w:szCs w:val="22"/>
        </w:rPr>
      </w:pPr>
      <w:r>
        <w:rPr>
          <w:noProof/>
          <w:sz w:val="22"/>
          <w:szCs w:val="22"/>
        </w:rPr>
        <w:t>6/22/22</w:t>
      </w:r>
    </w:p>
    <w:p w14:paraId="79785B6D" w14:textId="77777777" w:rsidR="00A24C75" w:rsidRPr="00DD09DD" w:rsidRDefault="00992A37">
      <w:pPr>
        <w:pStyle w:val="Header"/>
        <w:tabs>
          <w:tab w:val="clear" w:pos="4320"/>
          <w:tab w:val="clear" w:pos="8640"/>
          <w:tab w:val="left" w:pos="2700"/>
        </w:tabs>
        <w:rPr>
          <w:sz w:val="22"/>
          <w:szCs w:val="22"/>
        </w:rPr>
      </w:pPr>
    </w:p>
    <w:p w14:paraId="195866D3" w14:textId="77777777" w:rsidR="004354F9" w:rsidRPr="00DD09DD" w:rsidRDefault="00DD09DD">
      <w:pPr>
        <w:pStyle w:val="Header"/>
        <w:tabs>
          <w:tab w:val="clear" w:pos="4320"/>
          <w:tab w:val="clear" w:pos="8640"/>
          <w:tab w:val="left" w:pos="2700"/>
        </w:tabs>
        <w:rPr>
          <w:sz w:val="22"/>
          <w:szCs w:val="22"/>
        </w:rPr>
      </w:pPr>
      <w:r w:rsidRPr="00DD09DD">
        <w:rPr>
          <w:noProof/>
          <w:sz w:val="22"/>
          <w:szCs w:val="22"/>
        </w:rPr>
        <w:t>Peter Belsito</w:t>
      </w:r>
    </w:p>
    <w:p w14:paraId="6F6D7ACD" w14:textId="77777777" w:rsidR="005551D1" w:rsidRPr="00DD09DD" w:rsidRDefault="00DD09DD">
      <w:pPr>
        <w:tabs>
          <w:tab w:val="left" w:pos="2700"/>
        </w:tabs>
        <w:rPr>
          <w:sz w:val="22"/>
          <w:szCs w:val="22"/>
        </w:rPr>
      </w:pPr>
      <w:r w:rsidRPr="00DD09DD">
        <w:rPr>
          <w:noProof/>
          <w:sz w:val="22"/>
          <w:szCs w:val="22"/>
        </w:rPr>
        <w:t>Strategic Retail Advisors</w:t>
      </w:r>
    </w:p>
    <w:p w14:paraId="560CF59E" w14:textId="77777777" w:rsidR="004354F9" w:rsidRPr="00DD09DD" w:rsidRDefault="00DD09DD">
      <w:pPr>
        <w:tabs>
          <w:tab w:val="left" w:pos="2700"/>
        </w:tabs>
        <w:rPr>
          <w:sz w:val="22"/>
          <w:szCs w:val="22"/>
        </w:rPr>
      </w:pPr>
      <w:r w:rsidRPr="00DD09DD">
        <w:rPr>
          <w:noProof/>
          <w:sz w:val="22"/>
          <w:szCs w:val="22"/>
        </w:rPr>
        <w:t>pbelsito@sraretail.com</w:t>
      </w:r>
    </w:p>
    <w:p w14:paraId="53C22C2C" w14:textId="77777777" w:rsidR="004354F9" w:rsidRPr="00DD09DD" w:rsidRDefault="00992A37">
      <w:pPr>
        <w:tabs>
          <w:tab w:val="left" w:pos="2700"/>
        </w:tabs>
        <w:rPr>
          <w:sz w:val="22"/>
          <w:szCs w:val="22"/>
        </w:rPr>
      </w:pPr>
    </w:p>
    <w:p w14:paraId="5B2563C8" w14:textId="77777777" w:rsidR="005551D1" w:rsidRPr="00DD09DD" w:rsidRDefault="00DD09DD">
      <w:pPr>
        <w:tabs>
          <w:tab w:val="left" w:pos="2700"/>
        </w:tabs>
        <w:rPr>
          <w:sz w:val="22"/>
          <w:szCs w:val="22"/>
        </w:rPr>
      </w:pPr>
      <w:r w:rsidRPr="00DD09DD">
        <w:rPr>
          <w:sz w:val="22"/>
          <w:szCs w:val="22"/>
        </w:rPr>
        <w:t xml:space="preserve">Re:  Lease Proposal for </w:t>
      </w:r>
      <w:r w:rsidRPr="00DD09DD">
        <w:rPr>
          <w:noProof/>
          <w:sz w:val="22"/>
          <w:szCs w:val="22"/>
        </w:rPr>
        <w:t>T-MOBILE</w:t>
      </w:r>
    </w:p>
    <w:p w14:paraId="5EDE2131" w14:textId="1654C739" w:rsidR="005551D1" w:rsidRPr="00DD09DD" w:rsidRDefault="00DD09DD">
      <w:pPr>
        <w:tabs>
          <w:tab w:val="left" w:pos="2700"/>
        </w:tabs>
        <w:rPr>
          <w:sz w:val="22"/>
          <w:szCs w:val="22"/>
        </w:rPr>
      </w:pPr>
      <w:r w:rsidRPr="00DD09DD">
        <w:rPr>
          <w:sz w:val="22"/>
          <w:szCs w:val="22"/>
        </w:rPr>
        <w:t xml:space="preserve">       </w:t>
      </w:r>
      <w:r w:rsidRPr="00DD09DD">
        <w:rPr>
          <w:noProof/>
          <w:sz w:val="22"/>
          <w:szCs w:val="22"/>
        </w:rPr>
        <w:t>Freeport, ME</w:t>
      </w:r>
      <w:r w:rsidRPr="00DD09DD">
        <w:rPr>
          <w:bCs/>
          <w:sz w:val="22"/>
          <w:szCs w:val="22"/>
        </w:rPr>
        <w:t xml:space="preserve">; </w:t>
      </w:r>
      <w:r w:rsidRPr="00DD09DD">
        <w:rPr>
          <w:noProof/>
          <w:sz w:val="22"/>
          <w:szCs w:val="22"/>
        </w:rPr>
        <w:t>Freeport Crossing</w:t>
      </w:r>
    </w:p>
    <w:p w14:paraId="0AAC3D8E" w14:textId="77777777" w:rsidR="005551D1" w:rsidRPr="00DD09DD" w:rsidRDefault="00992A37">
      <w:pPr>
        <w:tabs>
          <w:tab w:val="left" w:pos="2700"/>
        </w:tabs>
        <w:rPr>
          <w:sz w:val="22"/>
          <w:szCs w:val="22"/>
        </w:rPr>
      </w:pPr>
    </w:p>
    <w:p w14:paraId="0CC22184" w14:textId="77777777" w:rsidR="005551D1" w:rsidRPr="00DD09DD" w:rsidRDefault="00DD09DD">
      <w:pPr>
        <w:tabs>
          <w:tab w:val="left" w:pos="2700"/>
        </w:tabs>
        <w:rPr>
          <w:sz w:val="22"/>
          <w:szCs w:val="22"/>
        </w:rPr>
      </w:pPr>
      <w:r w:rsidRPr="00DD09DD">
        <w:rPr>
          <w:sz w:val="22"/>
          <w:szCs w:val="22"/>
        </w:rPr>
        <w:t xml:space="preserve">Dear </w:t>
      </w:r>
      <w:r w:rsidRPr="00DD09DD">
        <w:rPr>
          <w:noProof/>
          <w:sz w:val="22"/>
          <w:szCs w:val="22"/>
        </w:rPr>
        <w:t>Peter</w:t>
      </w:r>
      <w:r w:rsidRPr="00DD09DD">
        <w:rPr>
          <w:sz w:val="22"/>
          <w:szCs w:val="22"/>
        </w:rPr>
        <w:t>:</w:t>
      </w:r>
    </w:p>
    <w:p w14:paraId="0E8C8FE2" w14:textId="77777777" w:rsidR="005551D1" w:rsidRPr="00DD09DD" w:rsidRDefault="00992A37">
      <w:pPr>
        <w:tabs>
          <w:tab w:val="left" w:pos="2700"/>
        </w:tabs>
        <w:rPr>
          <w:sz w:val="22"/>
          <w:szCs w:val="22"/>
        </w:rPr>
      </w:pPr>
    </w:p>
    <w:p w14:paraId="41789D27" w14:textId="77777777" w:rsidR="005551D1" w:rsidRPr="00DD09DD" w:rsidRDefault="00DD09DD">
      <w:pPr>
        <w:tabs>
          <w:tab w:val="left" w:pos="2700"/>
        </w:tabs>
        <w:rPr>
          <w:sz w:val="22"/>
          <w:szCs w:val="22"/>
        </w:rPr>
      </w:pPr>
      <w:r w:rsidRPr="00DD09DD">
        <w:rPr>
          <w:sz w:val="22"/>
          <w:szCs w:val="22"/>
        </w:rPr>
        <w:t>Following are proposed key business terms with respect to the above-referenced property:</w:t>
      </w:r>
    </w:p>
    <w:p w14:paraId="4B31C905" w14:textId="77777777" w:rsidR="005551D1" w:rsidRPr="00DD09DD" w:rsidRDefault="00992A37">
      <w:pPr>
        <w:tabs>
          <w:tab w:val="left" w:pos="2700"/>
        </w:tabs>
        <w:rPr>
          <w:b/>
          <w:bCs/>
          <w:sz w:val="22"/>
          <w:szCs w:val="22"/>
        </w:rPr>
      </w:pPr>
    </w:p>
    <w:p w14:paraId="4FF99537" w14:textId="77777777" w:rsidR="005551D1" w:rsidRPr="00DD09DD" w:rsidRDefault="00DD09DD">
      <w:pPr>
        <w:tabs>
          <w:tab w:val="left" w:pos="2700"/>
        </w:tabs>
        <w:ind w:left="2700" w:hanging="2700"/>
        <w:rPr>
          <w:sz w:val="22"/>
          <w:szCs w:val="22"/>
        </w:rPr>
      </w:pPr>
      <w:r w:rsidRPr="00DD09DD">
        <w:rPr>
          <w:b/>
          <w:bCs/>
          <w:sz w:val="22"/>
          <w:szCs w:val="22"/>
        </w:rPr>
        <w:t>Shopping Center</w:t>
      </w:r>
      <w:r w:rsidRPr="00DD09DD">
        <w:rPr>
          <w:sz w:val="22"/>
          <w:szCs w:val="22"/>
        </w:rPr>
        <w:t>:</w:t>
      </w:r>
      <w:r w:rsidRPr="00DD09DD">
        <w:rPr>
          <w:sz w:val="22"/>
          <w:szCs w:val="22"/>
        </w:rPr>
        <w:tab/>
      </w:r>
      <w:r w:rsidRPr="00DD09DD">
        <w:rPr>
          <w:noProof/>
          <w:sz w:val="22"/>
          <w:szCs w:val="22"/>
        </w:rPr>
        <w:t>Freeport Crossing</w:t>
      </w:r>
    </w:p>
    <w:p w14:paraId="34DE3500" w14:textId="77777777" w:rsidR="005551D1" w:rsidRPr="00DD09DD" w:rsidRDefault="00992A37">
      <w:pPr>
        <w:tabs>
          <w:tab w:val="left" w:pos="2700"/>
        </w:tabs>
        <w:ind w:left="2700" w:hanging="2700"/>
        <w:rPr>
          <w:sz w:val="22"/>
          <w:szCs w:val="22"/>
        </w:rPr>
      </w:pPr>
    </w:p>
    <w:p w14:paraId="4BA4088E" w14:textId="6F1FB23F" w:rsidR="005551D1" w:rsidRPr="00DD09DD" w:rsidRDefault="00DD09DD">
      <w:pPr>
        <w:tabs>
          <w:tab w:val="left" w:pos="2700"/>
        </w:tabs>
        <w:ind w:left="2700" w:hanging="2700"/>
        <w:rPr>
          <w:sz w:val="22"/>
          <w:szCs w:val="22"/>
        </w:rPr>
      </w:pPr>
      <w:r w:rsidRPr="00DD09DD">
        <w:rPr>
          <w:b/>
          <w:bCs/>
          <w:sz w:val="22"/>
          <w:szCs w:val="22"/>
        </w:rPr>
        <w:t>Landlord:</w:t>
      </w:r>
      <w:r w:rsidRPr="00DD09DD">
        <w:rPr>
          <w:sz w:val="22"/>
          <w:szCs w:val="22"/>
        </w:rPr>
        <w:tab/>
      </w:r>
      <w:r w:rsidR="003D4B40" w:rsidRPr="00DD09DD">
        <w:rPr>
          <w:noProof/>
          <w:sz w:val="22"/>
          <w:szCs w:val="22"/>
        </w:rPr>
        <w:t>W/S Freeport Properties LLC</w:t>
      </w:r>
    </w:p>
    <w:p w14:paraId="6EE91B55" w14:textId="77777777" w:rsidR="005551D1" w:rsidRPr="00DD09DD" w:rsidRDefault="00992A37">
      <w:pPr>
        <w:tabs>
          <w:tab w:val="left" w:pos="2700"/>
        </w:tabs>
        <w:rPr>
          <w:sz w:val="22"/>
          <w:szCs w:val="22"/>
        </w:rPr>
      </w:pPr>
    </w:p>
    <w:p w14:paraId="7FCA6D5B" w14:textId="77777777" w:rsidR="00017FD7" w:rsidRPr="00DD09DD" w:rsidRDefault="00DD09DD" w:rsidP="00017FD7">
      <w:pPr>
        <w:tabs>
          <w:tab w:val="left" w:pos="2700"/>
        </w:tabs>
        <w:rPr>
          <w:sz w:val="22"/>
          <w:szCs w:val="22"/>
        </w:rPr>
      </w:pPr>
      <w:r w:rsidRPr="00DD09DD">
        <w:rPr>
          <w:b/>
          <w:bCs/>
          <w:sz w:val="22"/>
          <w:szCs w:val="22"/>
        </w:rPr>
        <w:t>Tenant Entity</w:t>
      </w:r>
      <w:r w:rsidRPr="00DD09DD">
        <w:rPr>
          <w:sz w:val="22"/>
          <w:szCs w:val="22"/>
        </w:rPr>
        <w:t>:</w:t>
      </w:r>
      <w:r w:rsidRPr="00DD09DD">
        <w:rPr>
          <w:sz w:val="22"/>
          <w:szCs w:val="22"/>
        </w:rPr>
        <w:tab/>
        <w:t>Name: __________________________________________________</w:t>
      </w:r>
    </w:p>
    <w:p w14:paraId="13D24867" w14:textId="77777777" w:rsidR="00017FD7" w:rsidRPr="00DD09DD" w:rsidRDefault="00DD09DD" w:rsidP="00017FD7">
      <w:pPr>
        <w:tabs>
          <w:tab w:val="left" w:pos="2700"/>
        </w:tabs>
        <w:rPr>
          <w:sz w:val="22"/>
          <w:szCs w:val="22"/>
        </w:rPr>
      </w:pPr>
      <w:r w:rsidRPr="00DD09DD">
        <w:rPr>
          <w:sz w:val="22"/>
          <w:szCs w:val="22"/>
        </w:rPr>
        <w:tab/>
        <w:t>Address: ________________________________________________</w:t>
      </w:r>
    </w:p>
    <w:p w14:paraId="05305324" w14:textId="77777777" w:rsidR="00017FD7" w:rsidRPr="00DD09DD" w:rsidRDefault="00DD09DD" w:rsidP="00017FD7">
      <w:pPr>
        <w:tabs>
          <w:tab w:val="left" w:pos="2700"/>
        </w:tabs>
        <w:ind w:firstLine="2700"/>
        <w:rPr>
          <w:sz w:val="22"/>
          <w:szCs w:val="22"/>
        </w:rPr>
      </w:pPr>
      <w:r w:rsidRPr="00DD09DD">
        <w:rPr>
          <w:sz w:val="22"/>
          <w:szCs w:val="22"/>
        </w:rPr>
        <w:t>State of Incorporation: _____________________________________</w:t>
      </w:r>
    </w:p>
    <w:p w14:paraId="29F236A4" w14:textId="77777777" w:rsidR="005551D1" w:rsidRPr="00DD09DD" w:rsidRDefault="00DD09DD" w:rsidP="00017FD7">
      <w:pPr>
        <w:tabs>
          <w:tab w:val="left" w:pos="2700"/>
        </w:tabs>
        <w:ind w:firstLine="2700"/>
        <w:rPr>
          <w:sz w:val="22"/>
          <w:szCs w:val="22"/>
        </w:rPr>
      </w:pPr>
      <w:r w:rsidRPr="00DD09DD">
        <w:rPr>
          <w:sz w:val="22"/>
          <w:szCs w:val="22"/>
        </w:rPr>
        <w:t>Tax ID#: ________________________________________________</w:t>
      </w:r>
    </w:p>
    <w:p w14:paraId="4C26EBA6" w14:textId="77777777" w:rsidR="005551D1" w:rsidRPr="00DD09DD" w:rsidRDefault="00992A37">
      <w:pPr>
        <w:tabs>
          <w:tab w:val="left" w:pos="2700"/>
        </w:tabs>
        <w:rPr>
          <w:sz w:val="22"/>
          <w:szCs w:val="22"/>
        </w:rPr>
      </w:pPr>
    </w:p>
    <w:p w14:paraId="0C2B1061" w14:textId="77777777" w:rsidR="005551D1" w:rsidRPr="00DD09DD" w:rsidRDefault="00DD09DD">
      <w:pPr>
        <w:tabs>
          <w:tab w:val="left" w:pos="2700"/>
        </w:tabs>
        <w:ind w:left="2700" w:hanging="2700"/>
        <w:rPr>
          <w:sz w:val="22"/>
          <w:szCs w:val="22"/>
        </w:rPr>
      </w:pPr>
      <w:r w:rsidRPr="00DD09DD">
        <w:rPr>
          <w:b/>
          <w:bCs/>
          <w:sz w:val="22"/>
          <w:szCs w:val="22"/>
        </w:rPr>
        <w:t>Trade Name</w:t>
      </w:r>
      <w:r w:rsidRPr="00DD09DD">
        <w:rPr>
          <w:sz w:val="22"/>
          <w:szCs w:val="22"/>
        </w:rPr>
        <w:t>:</w:t>
      </w:r>
      <w:r w:rsidRPr="00DD09DD">
        <w:rPr>
          <w:sz w:val="22"/>
          <w:szCs w:val="22"/>
        </w:rPr>
        <w:tab/>
      </w:r>
      <w:r w:rsidRPr="00DD09DD">
        <w:rPr>
          <w:noProof/>
          <w:sz w:val="22"/>
          <w:szCs w:val="22"/>
        </w:rPr>
        <w:t>T-MOBILE</w:t>
      </w:r>
    </w:p>
    <w:p w14:paraId="2B0E1936" w14:textId="77777777" w:rsidR="006154F6" w:rsidRPr="00DD09DD" w:rsidRDefault="006154F6">
      <w:pPr>
        <w:tabs>
          <w:tab w:val="left" w:pos="2700"/>
        </w:tabs>
        <w:rPr>
          <w:sz w:val="22"/>
          <w:szCs w:val="22"/>
        </w:rPr>
      </w:pPr>
    </w:p>
    <w:p w14:paraId="20BB4A06" w14:textId="34745490" w:rsidR="005551D1" w:rsidRPr="00DD09DD" w:rsidRDefault="00DD09DD">
      <w:pPr>
        <w:tabs>
          <w:tab w:val="left" w:pos="2700"/>
        </w:tabs>
        <w:ind w:left="2700" w:hanging="2700"/>
        <w:rPr>
          <w:sz w:val="22"/>
          <w:szCs w:val="22"/>
        </w:rPr>
      </w:pPr>
      <w:r w:rsidRPr="00DD09DD">
        <w:rPr>
          <w:b/>
          <w:bCs/>
          <w:sz w:val="22"/>
          <w:szCs w:val="22"/>
        </w:rPr>
        <w:t>Permitted Use</w:t>
      </w:r>
      <w:r w:rsidRPr="00DD09DD">
        <w:rPr>
          <w:sz w:val="22"/>
          <w:szCs w:val="22"/>
        </w:rPr>
        <w:t>:</w:t>
      </w:r>
      <w:r w:rsidRPr="00DD09DD">
        <w:rPr>
          <w:sz w:val="22"/>
          <w:szCs w:val="22"/>
        </w:rPr>
        <w:tab/>
        <w:t xml:space="preserve">Tenant agrees to continuously operate during the term of the lease as a first class, high quality, </w:t>
      </w:r>
      <w:r w:rsidRPr="00DD09DD">
        <w:rPr>
          <w:noProof/>
          <w:sz w:val="22"/>
          <w:szCs w:val="22"/>
        </w:rPr>
        <w:t>T-MOBILE</w:t>
      </w:r>
      <w:r w:rsidRPr="00DD09DD">
        <w:rPr>
          <w:sz w:val="22"/>
          <w:szCs w:val="22"/>
        </w:rPr>
        <w:t xml:space="preserve"> store, for the sale at retail of </w:t>
      </w:r>
      <w:r w:rsidRPr="00DD09DD">
        <w:rPr>
          <w:noProof/>
          <w:sz w:val="22"/>
          <w:szCs w:val="22"/>
        </w:rPr>
        <w:t xml:space="preserve">typical T-Mobile </w:t>
      </w:r>
      <w:r w:rsidR="006154F6" w:rsidRPr="00DD09DD">
        <w:rPr>
          <w:noProof/>
          <w:sz w:val="22"/>
          <w:szCs w:val="22"/>
        </w:rPr>
        <w:t xml:space="preserve">products and services </w:t>
      </w:r>
      <w:r w:rsidRPr="00DD09DD">
        <w:rPr>
          <w:sz w:val="22"/>
          <w:szCs w:val="22"/>
        </w:rPr>
        <w:t>and for no other purpose or purposes whatsoever.</w:t>
      </w:r>
    </w:p>
    <w:p w14:paraId="4C13973B" w14:textId="77777777" w:rsidR="005551D1" w:rsidRPr="00DD09DD" w:rsidRDefault="00992A37">
      <w:pPr>
        <w:tabs>
          <w:tab w:val="left" w:pos="2700"/>
        </w:tabs>
        <w:ind w:left="2700" w:hanging="2700"/>
        <w:rPr>
          <w:b/>
          <w:bCs/>
          <w:sz w:val="22"/>
          <w:szCs w:val="22"/>
        </w:rPr>
      </w:pPr>
    </w:p>
    <w:p w14:paraId="269D7E1D" w14:textId="77777777" w:rsidR="005551D1" w:rsidRPr="00DD09DD" w:rsidRDefault="00DD09DD">
      <w:pPr>
        <w:tabs>
          <w:tab w:val="left" w:pos="2700"/>
        </w:tabs>
        <w:rPr>
          <w:sz w:val="22"/>
          <w:szCs w:val="22"/>
        </w:rPr>
      </w:pPr>
      <w:r w:rsidRPr="00DD09DD">
        <w:rPr>
          <w:b/>
          <w:bCs/>
          <w:sz w:val="22"/>
          <w:szCs w:val="22"/>
        </w:rPr>
        <w:t>Leased Premises</w:t>
      </w:r>
      <w:r w:rsidRPr="00DD09DD">
        <w:rPr>
          <w:sz w:val="22"/>
          <w:szCs w:val="22"/>
        </w:rPr>
        <w:t>:</w:t>
      </w:r>
      <w:r w:rsidRPr="00DD09DD">
        <w:rPr>
          <w:sz w:val="22"/>
          <w:szCs w:val="22"/>
        </w:rPr>
        <w:tab/>
        <w:t xml:space="preserve">Approximately 2,368 s.f. </w:t>
      </w:r>
    </w:p>
    <w:p w14:paraId="02FBE38C" w14:textId="77777777" w:rsidR="005551D1" w:rsidRPr="00DD09DD" w:rsidRDefault="00992A37">
      <w:pPr>
        <w:tabs>
          <w:tab w:val="left" w:pos="2700"/>
        </w:tabs>
        <w:rPr>
          <w:sz w:val="22"/>
          <w:szCs w:val="22"/>
        </w:rPr>
      </w:pPr>
    </w:p>
    <w:p w14:paraId="7BABBA52" w14:textId="1AFED9F6" w:rsidR="005551D1" w:rsidRPr="00DD09DD" w:rsidRDefault="00DD09DD">
      <w:pPr>
        <w:tabs>
          <w:tab w:val="left" w:pos="2700"/>
        </w:tabs>
        <w:rPr>
          <w:bCs/>
          <w:sz w:val="22"/>
          <w:szCs w:val="22"/>
        </w:rPr>
      </w:pPr>
      <w:r w:rsidRPr="00DD09DD">
        <w:rPr>
          <w:b/>
          <w:bCs/>
          <w:sz w:val="22"/>
          <w:szCs w:val="22"/>
        </w:rPr>
        <w:t>Suite ID</w:t>
      </w:r>
      <w:r w:rsidRPr="00DD09DD">
        <w:rPr>
          <w:sz w:val="22"/>
          <w:szCs w:val="22"/>
        </w:rPr>
        <w:t>:</w:t>
      </w:r>
      <w:r w:rsidRPr="00DD09DD">
        <w:rPr>
          <w:sz w:val="22"/>
          <w:szCs w:val="22"/>
        </w:rPr>
        <w:tab/>
      </w:r>
      <w:r w:rsidRPr="00DD09DD">
        <w:rPr>
          <w:noProof/>
          <w:sz w:val="22"/>
          <w:szCs w:val="22"/>
        </w:rPr>
        <w:t>A145 (New)</w:t>
      </w:r>
    </w:p>
    <w:p w14:paraId="3DFC6252" w14:textId="77777777" w:rsidR="00C76D65" w:rsidRPr="00DD09DD" w:rsidRDefault="00C76D65">
      <w:pPr>
        <w:tabs>
          <w:tab w:val="left" w:pos="2700"/>
        </w:tabs>
        <w:rPr>
          <w:bCs/>
          <w:sz w:val="22"/>
          <w:szCs w:val="22"/>
        </w:rPr>
      </w:pPr>
    </w:p>
    <w:p w14:paraId="0617CD02" w14:textId="77777777" w:rsidR="005551D1" w:rsidRPr="00DD09DD" w:rsidRDefault="00DD09DD">
      <w:pPr>
        <w:tabs>
          <w:tab w:val="left" w:pos="2700"/>
        </w:tabs>
        <w:ind w:left="2700" w:hanging="2700"/>
        <w:rPr>
          <w:b/>
          <w:bCs/>
          <w:sz w:val="22"/>
          <w:szCs w:val="22"/>
        </w:rPr>
      </w:pPr>
      <w:r w:rsidRPr="00DD09DD">
        <w:rPr>
          <w:b/>
          <w:bCs/>
          <w:sz w:val="22"/>
          <w:szCs w:val="22"/>
        </w:rPr>
        <w:t>Condition Upon</w:t>
      </w:r>
      <w:r w:rsidRPr="00DD09DD">
        <w:rPr>
          <w:b/>
          <w:bCs/>
          <w:sz w:val="22"/>
          <w:szCs w:val="22"/>
        </w:rPr>
        <w:tab/>
      </w:r>
    </w:p>
    <w:p w14:paraId="5A208AE2" w14:textId="77777777" w:rsidR="005551D1" w:rsidRPr="00DD09DD" w:rsidRDefault="00DD09DD">
      <w:pPr>
        <w:tabs>
          <w:tab w:val="left" w:pos="2700"/>
        </w:tabs>
        <w:ind w:left="2700" w:hanging="2700"/>
        <w:rPr>
          <w:sz w:val="22"/>
          <w:szCs w:val="22"/>
        </w:rPr>
      </w:pPr>
      <w:r w:rsidRPr="00DD09DD">
        <w:rPr>
          <w:b/>
          <w:bCs/>
          <w:sz w:val="22"/>
          <w:szCs w:val="22"/>
        </w:rPr>
        <w:t>Delivery</w:t>
      </w:r>
      <w:r w:rsidRPr="00DD09DD">
        <w:rPr>
          <w:sz w:val="22"/>
          <w:szCs w:val="22"/>
        </w:rPr>
        <w:t>:</w:t>
      </w:r>
      <w:r w:rsidRPr="00DD09DD">
        <w:rPr>
          <w:sz w:val="22"/>
          <w:szCs w:val="22"/>
        </w:rPr>
        <w:tab/>
      </w:r>
      <w:bookmarkStart w:id="0" w:name="OLE_LINK1"/>
      <w:r w:rsidRPr="00DD09DD">
        <w:rPr>
          <w:sz w:val="22"/>
          <w:szCs w:val="22"/>
        </w:rPr>
        <w:t>Landlord shall deliver the premises in As-Is condition.</w:t>
      </w:r>
      <w:bookmarkEnd w:id="0"/>
    </w:p>
    <w:p w14:paraId="6AE52EB6" w14:textId="212F78CF" w:rsidR="005551D1" w:rsidRPr="00DD09DD" w:rsidRDefault="00DD09DD" w:rsidP="00C76D65">
      <w:pPr>
        <w:tabs>
          <w:tab w:val="left" w:pos="2700"/>
        </w:tabs>
        <w:ind w:left="2700" w:hanging="2700"/>
        <w:rPr>
          <w:sz w:val="22"/>
          <w:szCs w:val="22"/>
        </w:rPr>
      </w:pPr>
      <w:r w:rsidRPr="00DD09DD">
        <w:rPr>
          <w:b/>
          <w:bCs/>
          <w:sz w:val="22"/>
          <w:szCs w:val="22"/>
        </w:rPr>
        <w:tab/>
      </w:r>
      <w:r w:rsidRPr="00DD09DD">
        <w:rPr>
          <w:sz w:val="22"/>
          <w:szCs w:val="22"/>
        </w:rPr>
        <w:t xml:space="preserve"> </w:t>
      </w:r>
    </w:p>
    <w:p w14:paraId="753DDFB2" w14:textId="6DDCD6BA" w:rsidR="005551D1" w:rsidRPr="00DD09DD" w:rsidRDefault="00DD09DD">
      <w:pPr>
        <w:tabs>
          <w:tab w:val="left" w:pos="2700"/>
        </w:tabs>
        <w:ind w:left="2700" w:hanging="2700"/>
        <w:rPr>
          <w:sz w:val="22"/>
          <w:szCs w:val="22"/>
        </w:rPr>
      </w:pPr>
      <w:r w:rsidRPr="00DD09DD">
        <w:rPr>
          <w:b/>
          <w:bCs/>
          <w:sz w:val="22"/>
          <w:szCs w:val="22"/>
        </w:rPr>
        <w:t>Tenant's Work</w:t>
      </w:r>
      <w:r w:rsidRPr="00DD09DD">
        <w:rPr>
          <w:sz w:val="22"/>
          <w:szCs w:val="22"/>
        </w:rPr>
        <w:t>:</w:t>
      </w:r>
      <w:r w:rsidRPr="00DD09DD">
        <w:rPr>
          <w:sz w:val="22"/>
          <w:szCs w:val="22"/>
        </w:rPr>
        <w:tab/>
        <w:t xml:space="preserve">To fully construct, furnish, </w:t>
      </w:r>
      <w:proofErr w:type="gramStart"/>
      <w:r w:rsidRPr="00DD09DD">
        <w:rPr>
          <w:sz w:val="22"/>
          <w:szCs w:val="22"/>
        </w:rPr>
        <w:t>fixture</w:t>
      </w:r>
      <w:proofErr w:type="gramEnd"/>
      <w:r w:rsidRPr="00DD09DD">
        <w:rPr>
          <w:sz w:val="22"/>
          <w:szCs w:val="22"/>
        </w:rPr>
        <w:t xml:space="preserve"> and operate a </w:t>
      </w:r>
      <w:r w:rsidRPr="00DD09DD">
        <w:rPr>
          <w:noProof/>
          <w:sz w:val="22"/>
          <w:szCs w:val="22"/>
        </w:rPr>
        <w:t>T-MOBILE</w:t>
      </w:r>
      <w:r w:rsidRPr="00DD09DD">
        <w:rPr>
          <w:sz w:val="22"/>
          <w:szCs w:val="22"/>
        </w:rPr>
        <w:t xml:space="preserve"> </w:t>
      </w:r>
      <w:r w:rsidRPr="00DD09DD">
        <w:rPr>
          <w:sz w:val="22"/>
        </w:rPr>
        <w:t>location</w:t>
      </w:r>
      <w:r w:rsidRPr="00DD09DD">
        <w:rPr>
          <w:sz w:val="22"/>
          <w:szCs w:val="22"/>
        </w:rPr>
        <w:t xml:space="preserve"> per plans prepared by Tenant and previously approved by Landlord.  Tenant shall obtain all required governmental permits and approvals required for use and construction of its premises as a first-class </w:t>
      </w:r>
      <w:r w:rsidRPr="00DD09DD">
        <w:rPr>
          <w:noProof/>
          <w:sz w:val="22"/>
          <w:szCs w:val="22"/>
        </w:rPr>
        <w:t>T-MOBILE</w:t>
      </w:r>
      <w:r w:rsidRPr="00DD09DD">
        <w:rPr>
          <w:sz w:val="22"/>
          <w:szCs w:val="22"/>
        </w:rPr>
        <w:t xml:space="preserve"> store, including water and sewer connection fees, if any, and shall perform all construction at Tenant's sole cost and expense.</w:t>
      </w:r>
    </w:p>
    <w:p w14:paraId="61BB98F0" w14:textId="77777777" w:rsidR="005551D1" w:rsidRPr="00DD09DD" w:rsidRDefault="00992A37">
      <w:pPr>
        <w:tabs>
          <w:tab w:val="left" w:pos="2700"/>
        </w:tabs>
        <w:rPr>
          <w:sz w:val="22"/>
          <w:szCs w:val="22"/>
        </w:rPr>
      </w:pPr>
    </w:p>
    <w:p w14:paraId="5F82D581" w14:textId="51C06E84" w:rsidR="005551D1" w:rsidRPr="00DD09DD" w:rsidRDefault="00DD09DD" w:rsidP="00C76D65">
      <w:pPr>
        <w:tabs>
          <w:tab w:val="left" w:pos="2700"/>
        </w:tabs>
        <w:ind w:left="2700" w:hanging="2700"/>
        <w:rPr>
          <w:sz w:val="22"/>
          <w:szCs w:val="22"/>
        </w:rPr>
      </w:pPr>
      <w:r w:rsidRPr="00DD09DD">
        <w:rPr>
          <w:b/>
          <w:bCs/>
          <w:sz w:val="22"/>
          <w:szCs w:val="22"/>
        </w:rPr>
        <w:t>Term</w:t>
      </w:r>
      <w:r w:rsidRPr="00DD09DD">
        <w:rPr>
          <w:sz w:val="22"/>
          <w:szCs w:val="22"/>
        </w:rPr>
        <w:t>:</w:t>
      </w:r>
      <w:r w:rsidRPr="00DD09DD">
        <w:rPr>
          <w:sz w:val="22"/>
          <w:szCs w:val="22"/>
        </w:rPr>
        <w:tab/>
      </w:r>
      <w:bookmarkStart w:id="1" w:name="_Hlk530989324"/>
      <w:r w:rsidRPr="00DD09DD">
        <w:rPr>
          <w:noProof/>
          <w:sz w:val="22"/>
          <w:szCs w:val="22"/>
        </w:rPr>
        <w:t>10 Years</w:t>
      </w:r>
      <w:r w:rsidRPr="00DD09DD">
        <w:rPr>
          <w:sz w:val="22"/>
          <w:szCs w:val="22"/>
        </w:rPr>
        <w:t xml:space="preserve"> </w:t>
      </w:r>
      <w:bookmarkEnd w:id="1"/>
    </w:p>
    <w:p w14:paraId="5E5C9791" w14:textId="77777777" w:rsidR="00C76D65" w:rsidRPr="00DD09DD" w:rsidRDefault="00C76D65" w:rsidP="00C76D65">
      <w:pPr>
        <w:tabs>
          <w:tab w:val="left" w:pos="2700"/>
        </w:tabs>
        <w:ind w:left="2700" w:hanging="2700"/>
        <w:rPr>
          <w:sz w:val="22"/>
          <w:szCs w:val="22"/>
        </w:rPr>
      </w:pPr>
    </w:p>
    <w:p w14:paraId="0CDFABC2" w14:textId="77777777" w:rsidR="00C53826" w:rsidRPr="00DD09DD" w:rsidRDefault="00DD09DD">
      <w:pPr>
        <w:tabs>
          <w:tab w:val="left" w:pos="2700"/>
        </w:tabs>
        <w:ind w:left="2700" w:hanging="2700"/>
        <w:rPr>
          <w:b/>
          <w:bCs/>
          <w:sz w:val="22"/>
          <w:szCs w:val="22"/>
        </w:rPr>
      </w:pPr>
      <w:r w:rsidRPr="00DD09DD">
        <w:rPr>
          <w:b/>
          <w:bCs/>
          <w:sz w:val="22"/>
          <w:szCs w:val="22"/>
        </w:rPr>
        <w:t xml:space="preserve">Rent Commencement </w:t>
      </w:r>
    </w:p>
    <w:p w14:paraId="31B13F4A" w14:textId="563B5785" w:rsidR="00C76D65" w:rsidRPr="00DD09DD" w:rsidRDefault="00DD09DD" w:rsidP="00FB5DDE">
      <w:pPr>
        <w:tabs>
          <w:tab w:val="left" w:pos="2700"/>
        </w:tabs>
        <w:ind w:left="2700" w:hanging="2700"/>
        <w:rPr>
          <w:sz w:val="22"/>
          <w:szCs w:val="22"/>
        </w:rPr>
      </w:pPr>
      <w:r w:rsidRPr="00DD09DD">
        <w:rPr>
          <w:b/>
          <w:bCs/>
          <w:sz w:val="22"/>
          <w:szCs w:val="22"/>
        </w:rPr>
        <w:t>Date</w:t>
      </w:r>
      <w:r w:rsidRPr="00DD09DD">
        <w:rPr>
          <w:sz w:val="22"/>
          <w:szCs w:val="22"/>
        </w:rPr>
        <w:t>:</w:t>
      </w:r>
      <w:r w:rsidRPr="00DD09DD">
        <w:rPr>
          <w:sz w:val="22"/>
          <w:szCs w:val="22"/>
        </w:rPr>
        <w:tab/>
      </w:r>
      <w:bookmarkStart w:id="2" w:name="_Hlk530992007"/>
      <w:r w:rsidRPr="00DD09DD">
        <w:rPr>
          <w:sz w:val="22"/>
          <w:szCs w:val="22"/>
        </w:rPr>
        <w:t xml:space="preserve">The Commencement Date shall be upon the earlier of Tenant opening for business or </w:t>
      </w:r>
      <w:r w:rsidRPr="00DD09DD">
        <w:rPr>
          <w:noProof/>
          <w:sz w:val="22"/>
          <w:szCs w:val="22"/>
        </w:rPr>
        <w:t>180</w:t>
      </w:r>
      <w:r w:rsidRPr="00DD09DD">
        <w:rPr>
          <w:sz w:val="22"/>
          <w:szCs w:val="22"/>
        </w:rPr>
        <w:t xml:space="preserve"> days after delivery of the premises to Tenant</w:t>
      </w:r>
      <w:bookmarkEnd w:id="2"/>
      <w:r w:rsidRPr="00DD09DD">
        <w:rPr>
          <w:sz w:val="22"/>
          <w:szCs w:val="22"/>
        </w:rPr>
        <w:t>.</w:t>
      </w:r>
    </w:p>
    <w:p w14:paraId="60DA955E" w14:textId="77777777" w:rsidR="00C76D65" w:rsidRPr="00DD09DD" w:rsidRDefault="00C76D65">
      <w:pPr>
        <w:tabs>
          <w:tab w:val="left" w:pos="2700"/>
          <w:tab w:val="left" w:pos="5670"/>
        </w:tabs>
        <w:ind w:left="2700" w:hanging="2700"/>
        <w:rPr>
          <w:b/>
          <w:bCs/>
          <w:sz w:val="22"/>
          <w:szCs w:val="22"/>
        </w:rPr>
      </w:pPr>
    </w:p>
    <w:p w14:paraId="0BD1AE92" w14:textId="44B1A8BF" w:rsidR="00DF13D2" w:rsidRPr="00DD09DD" w:rsidRDefault="00DD09DD" w:rsidP="00DF13D2">
      <w:pPr>
        <w:tabs>
          <w:tab w:val="left" w:pos="2700"/>
          <w:tab w:val="left" w:pos="5670"/>
        </w:tabs>
        <w:ind w:left="2700" w:hanging="2700"/>
        <w:rPr>
          <w:sz w:val="22"/>
          <w:szCs w:val="22"/>
        </w:rPr>
      </w:pPr>
      <w:r w:rsidRPr="00DD09DD">
        <w:rPr>
          <w:b/>
          <w:bCs/>
          <w:sz w:val="22"/>
          <w:szCs w:val="22"/>
        </w:rPr>
        <w:t>Minimum Rent</w:t>
      </w:r>
      <w:r w:rsidRPr="00DD09DD">
        <w:rPr>
          <w:sz w:val="22"/>
          <w:szCs w:val="22"/>
        </w:rPr>
        <w:t>:</w:t>
      </w:r>
      <w:r w:rsidRPr="00DD09DD">
        <w:rPr>
          <w:sz w:val="22"/>
          <w:szCs w:val="22"/>
        </w:rPr>
        <w:tab/>
      </w:r>
      <w:bookmarkStart w:id="3" w:name="_Hlk530989513"/>
      <w:r w:rsidRPr="00DD09DD">
        <w:rPr>
          <w:sz w:val="22"/>
          <w:szCs w:val="22"/>
        </w:rPr>
        <w:t>Initial Rent: $</w:t>
      </w:r>
      <w:r w:rsidR="00B361C1">
        <w:rPr>
          <w:sz w:val="22"/>
          <w:szCs w:val="22"/>
        </w:rPr>
        <w:t>45</w:t>
      </w:r>
      <w:r w:rsidRPr="00DD09DD">
        <w:rPr>
          <w:sz w:val="22"/>
          <w:szCs w:val="22"/>
        </w:rPr>
        <w:t xml:space="preserve">.00 </w:t>
      </w:r>
      <w:proofErr w:type="spellStart"/>
      <w:r w:rsidRPr="00DD09DD">
        <w:rPr>
          <w:sz w:val="22"/>
          <w:szCs w:val="22"/>
        </w:rPr>
        <w:t>p.s.f.</w:t>
      </w:r>
      <w:proofErr w:type="spellEnd"/>
      <w:r w:rsidRPr="00DD09DD">
        <w:rPr>
          <w:sz w:val="22"/>
          <w:szCs w:val="22"/>
        </w:rPr>
        <w:t xml:space="preserve">  </w:t>
      </w:r>
      <w:r w:rsidR="00DF13D2" w:rsidRPr="00DD09DD">
        <w:rPr>
          <w:sz w:val="22"/>
          <w:szCs w:val="22"/>
        </w:rPr>
        <w:t xml:space="preserve">with </w:t>
      </w:r>
      <w:r w:rsidRPr="00DD09DD">
        <w:rPr>
          <w:noProof/>
          <w:sz w:val="22"/>
          <w:szCs w:val="22"/>
        </w:rPr>
        <w:t>3%</w:t>
      </w:r>
      <w:bookmarkEnd w:id="3"/>
      <w:r w:rsidR="006154F6" w:rsidRPr="00DD09DD">
        <w:rPr>
          <w:sz w:val="22"/>
          <w:szCs w:val="22"/>
        </w:rPr>
        <w:t xml:space="preserve"> annual increases</w:t>
      </w:r>
      <w:r w:rsidRPr="00DD09DD">
        <w:rPr>
          <w:sz w:val="22"/>
          <w:szCs w:val="22"/>
        </w:rPr>
        <w:tab/>
      </w:r>
    </w:p>
    <w:p w14:paraId="29A8BCBB" w14:textId="77777777" w:rsidR="00DF13D2" w:rsidRPr="00DD09DD" w:rsidRDefault="00DF13D2" w:rsidP="00DF13D2">
      <w:pPr>
        <w:tabs>
          <w:tab w:val="left" w:pos="2700"/>
          <w:tab w:val="left" w:pos="5670"/>
        </w:tabs>
        <w:ind w:left="2700" w:hanging="2700"/>
        <w:rPr>
          <w:b/>
          <w:bCs/>
        </w:rPr>
      </w:pPr>
    </w:p>
    <w:p w14:paraId="44D2E026" w14:textId="4F6325AA" w:rsidR="005551D1" w:rsidRPr="00DD09DD" w:rsidRDefault="00DD09DD" w:rsidP="00DF13D2">
      <w:pPr>
        <w:tabs>
          <w:tab w:val="left" w:pos="2700"/>
          <w:tab w:val="left" w:pos="5670"/>
        </w:tabs>
        <w:ind w:left="2700" w:hanging="2700"/>
        <w:rPr>
          <w:b/>
          <w:bCs/>
          <w:sz w:val="22"/>
          <w:szCs w:val="22"/>
        </w:rPr>
      </w:pPr>
      <w:r w:rsidRPr="00DD09DD">
        <w:rPr>
          <w:b/>
          <w:bCs/>
        </w:rPr>
        <w:t xml:space="preserve">Common Area </w:t>
      </w:r>
    </w:p>
    <w:p w14:paraId="68EDDCCE" w14:textId="7C831482" w:rsidR="005551D1" w:rsidRPr="00DD09DD" w:rsidRDefault="00DD09DD">
      <w:pPr>
        <w:tabs>
          <w:tab w:val="left" w:pos="2700"/>
        </w:tabs>
        <w:rPr>
          <w:b/>
          <w:bCs/>
          <w:sz w:val="22"/>
          <w:szCs w:val="22"/>
        </w:rPr>
      </w:pPr>
      <w:r w:rsidRPr="00DD09DD">
        <w:rPr>
          <w:b/>
          <w:bCs/>
          <w:sz w:val="22"/>
          <w:szCs w:val="22"/>
        </w:rPr>
        <w:t>Maintenance and</w:t>
      </w:r>
      <w:r w:rsidRPr="00DD09DD">
        <w:rPr>
          <w:b/>
          <w:bCs/>
          <w:sz w:val="22"/>
          <w:szCs w:val="22"/>
        </w:rPr>
        <w:tab/>
      </w:r>
    </w:p>
    <w:p w14:paraId="083CC439" w14:textId="77777777" w:rsidR="005551D1" w:rsidRPr="00DD09DD" w:rsidRDefault="00DD09DD">
      <w:pPr>
        <w:tabs>
          <w:tab w:val="left" w:pos="2700"/>
        </w:tabs>
        <w:ind w:left="2700" w:hanging="2700"/>
        <w:rPr>
          <w:sz w:val="22"/>
          <w:szCs w:val="22"/>
        </w:rPr>
      </w:pPr>
      <w:r w:rsidRPr="00DD09DD">
        <w:rPr>
          <w:b/>
          <w:bCs/>
          <w:sz w:val="22"/>
          <w:szCs w:val="22"/>
        </w:rPr>
        <w:t>Insurance</w:t>
      </w:r>
      <w:r w:rsidRPr="00DD09DD">
        <w:rPr>
          <w:sz w:val="22"/>
          <w:szCs w:val="22"/>
        </w:rPr>
        <w:t>:</w:t>
      </w:r>
      <w:r w:rsidRPr="00DD09DD">
        <w:rPr>
          <w:sz w:val="22"/>
          <w:szCs w:val="22"/>
        </w:rPr>
        <w:tab/>
      </w:r>
      <w:bookmarkStart w:id="4" w:name="_Hlk530992188"/>
      <w:bookmarkStart w:id="5" w:name="_Hlk530989725"/>
      <w:r w:rsidRPr="00DD09DD">
        <w:rPr>
          <w:sz w:val="22"/>
          <w:szCs w:val="22"/>
        </w:rPr>
        <w:t>In addition to the Minimum Rent, Tenant shall pay its Pro rata share of Common Area Maintenance; escrowed monthly, adjusted annually.</w:t>
      </w:r>
    </w:p>
    <w:p w14:paraId="231A8059" w14:textId="6756A886" w:rsidR="005551D1" w:rsidRPr="00DD09DD" w:rsidRDefault="00DD09DD" w:rsidP="006154F6">
      <w:pPr>
        <w:tabs>
          <w:tab w:val="left" w:pos="2700"/>
        </w:tabs>
        <w:ind w:left="2700"/>
        <w:rPr>
          <w:sz w:val="22"/>
          <w:szCs w:val="22"/>
        </w:rPr>
      </w:pPr>
      <w:r w:rsidRPr="00DD09DD">
        <w:rPr>
          <w:sz w:val="22"/>
          <w:szCs w:val="22"/>
        </w:rPr>
        <w:lastRenderedPageBreak/>
        <w:t>Initial estimate:  $2.33</w:t>
      </w:r>
      <w:r w:rsidRPr="00DD09DD">
        <w:rPr>
          <w:bCs/>
          <w:sz w:val="22"/>
          <w:szCs w:val="22"/>
        </w:rPr>
        <w:t xml:space="preserve"> </w:t>
      </w:r>
      <w:r w:rsidRPr="00DD09DD">
        <w:rPr>
          <w:sz w:val="22"/>
          <w:szCs w:val="22"/>
        </w:rPr>
        <w:t xml:space="preserve">p.s.f.  </w:t>
      </w:r>
      <w:bookmarkEnd w:id="4"/>
    </w:p>
    <w:bookmarkEnd w:id="5"/>
    <w:p w14:paraId="4ABA8948" w14:textId="77777777" w:rsidR="005551D1" w:rsidRPr="00DD09DD" w:rsidRDefault="00992A37">
      <w:pPr>
        <w:tabs>
          <w:tab w:val="left" w:pos="2700"/>
        </w:tabs>
        <w:ind w:firstLine="2700"/>
        <w:rPr>
          <w:sz w:val="22"/>
          <w:szCs w:val="22"/>
        </w:rPr>
      </w:pPr>
    </w:p>
    <w:p w14:paraId="71317CC6" w14:textId="77777777" w:rsidR="005551D1" w:rsidRPr="00DD09DD" w:rsidRDefault="00DD09DD">
      <w:pPr>
        <w:tabs>
          <w:tab w:val="left" w:pos="2700"/>
        </w:tabs>
        <w:ind w:left="2700" w:hanging="2700"/>
        <w:rPr>
          <w:sz w:val="22"/>
          <w:szCs w:val="22"/>
        </w:rPr>
      </w:pPr>
      <w:r w:rsidRPr="00DD09DD">
        <w:rPr>
          <w:b/>
          <w:bCs/>
          <w:sz w:val="22"/>
          <w:szCs w:val="22"/>
        </w:rPr>
        <w:t>Taxes</w:t>
      </w:r>
      <w:r w:rsidRPr="00DD09DD">
        <w:rPr>
          <w:sz w:val="22"/>
          <w:szCs w:val="22"/>
        </w:rPr>
        <w:t>:</w:t>
      </w:r>
      <w:r w:rsidRPr="00DD09DD">
        <w:rPr>
          <w:sz w:val="22"/>
          <w:szCs w:val="22"/>
        </w:rPr>
        <w:tab/>
        <w:t>In addition to the Minimum Rent, Tenant shall pay its Pro rata share of Real Estate Taxes; escrowed monthly, adjusted annually.</w:t>
      </w:r>
    </w:p>
    <w:p w14:paraId="128CAE2B" w14:textId="77777777" w:rsidR="005551D1" w:rsidRPr="00DD09DD" w:rsidRDefault="00DD09DD">
      <w:pPr>
        <w:tabs>
          <w:tab w:val="left" w:pos="2700"/>
        </w:tabs>
        <w:ind w:firstLine="2700"/>
        <w:rPr>
          <w:sz w:val="22"/>
          <w:szCs w:val="22"/>
        </w:rPr>
      </w:pPr>
      <w:r w:rsidRPr="00DD09DD">
        <w:rPr>
          <w:sz w:val="22"/>
          <w:szCs w:val="22"/>
        </w:rPr>
        <w:t>Initial estimate:  $1.48 p.s.f.</w:t>
      </w:r>
    </w:p>
    <w:p w14:paraId="31DB54D6" w14:textId="77777777" w:rsidR="000754AC" w:rsidRPr="00DD09DD" w:rsidRDefault="00992A37" w:rsidP="006154F6">
      <w:pPr>
        <w:tabs>
          <w:tab w:val="left" w:pos="2700"/>
        </w:tabs>
        <w:rPr>
          <w:sz w:val="22"/>
          <w:szCs w:val="22"/>
        </w:rPr>
      </w:pPr>
      <w:bookmarkStart w:id="6" w:name="_Hlk485901299"/>
      <w:bookmarkStart w:id="7" w:name="_Hlk530989895"/>
    </w:p>
    <w:bookmarkEnd w:id="6"/>
    <w:bookmarkEnd w:id="7"/>
    <w:p w14:paraId="6395388A" w14:textId="74B0D5DD" w:rsidR="005551D1" w:rsidRPr="00DD09DD" w:rsidRDefault="00DD09DD" w:rsidP="00B361C1">
      <w:pPr>
        <w:tabs>
          <w:tab w:val="left" w:pos="2700"/>
        </w:tabs>
        <w:ind w:left="2700" w:hanging="2700"/>
        <w:rPr>
          <w:sz w:val="22"/>
          <w:szCs w:val="22"/>
        </w:rPr>
      </w:pPr>
      <w:r w:rsidRPr="00DD09DD">
        <w:rPr>
          <w:b/>
          <w:bCs/>
          <w:sz w:val="22"/>
          <w:szCs w:val="22"/>
        </w:rPr>
        <w:t>Utilities</w:t>
      </w:r>
      <w:r w:rsidRPr="00DD09DD">
        <w:rPr>
          <w:sz w:val="22"/>
          <w:szCs w:val="22"/>
        </w:rPr>
        <w:t>:</w:t>
      </w:r>
      <w:r w:rsidRPr="00DD09DD">
        <w:rPr>
          <w:sz w:val="22"/>
          <w:szCs w:val="22"/>
        </w:rPr>
        <w:tab/>
        <w:t xml:space="preserve">Premises shall be separately metered or sub-metered by </w:t>
      </w:r>
      <w:r w:rsidR="00B361C1">
        <w:rPr>
          <w:sz w:val="22"/>
          <w:szCs w:val="22"/>
        </w:rPr>
        <w:t>Landlord</w:t>
      </w:r>
      <w:r w:rsidRPr="00DD09DD">
        <w:rPr>
          <w:sz w:val="22"/>
          <w:szCs w:val="22"/>
        </w:rPr>
        <w:t xml:space="preserve">.  Tenant shall pay for its consumption of all utilities direct to the utility company including, but not limited to, electricity, water, sewer, </w:t>
      </w:r>
      <w:proofErr w:type="gramStart"/>
      <w:r w:rsidRPr="00DD09DD">
        <w:rPr>
          <w:sz w:val="22"/>
          <w:szCs w:val="22"/>
        </w:rPr>
        <w:t>gas</w:t>
      </w:r>
      <w:proofErr w:type="gramEnd"/>
      <w:r w:rsidRPr="00DD09DD">
        <w:rPr>
          <w:sz w:val="22"/>
          <w:szCs w:val="22"/>
        </w:rPr>
        <w:t xml:space="preserve"> and trash.  </w:t>
      </w:r>
    </w:p>
    <w:p w14:paraId="6EA6FDA4" w14:textId="77777777" w:rsidR="005551D1" w:rsidRPr="00DD09DD" w:rsidRDefault="00992A37">
      <w:pPr>
        <w:tabs>
          <w:tab w:val="left" w:pos="2700"/>
        </w:tabs>
        <w:ind w:firstLine="2700"/>
        <w:rPr>
          <w:b/>
          <w:bCs/>
          <w:sz w:val="22"/>
          <w:szCs w:val="22"/>
        </w:rPr>
      </w:pPr>
    </w:p>
    <w:p w14:paraId="175D71EB" w14:textId="1FD9B2F3" w:rsidR="005551D1" w:rsidRPr="00DD09DD" w:rsidRDefault="00DD09DD">
      <w:pPr>
        <w:tabs>
          <w:tab w:val="left" w:pos="2700"/>
        </w:tabs>
        <w:ind w:left="2700" w:hanging="2700"/>
        <w:rPr>
          <w:sz w:val="22"/>
          <w:szCs w:val="22"/>
        </w:rPr>
      </w:pPr>
      <w:r w:rsidRPr="00DD09DD">
        <w:rPr>
          <w:b/>
          <w:bCs/>
          <w:sz w:val="22"/>
          <w:szCs w:val="22"/>
        </w:rPr>
        <w:t>Security Deposit</w:t>
      </w:r>
      <w:r w:rsidRPr="00DD09DD">
        <w:rPr>
          <w:sz w:val="22"/>
          <w:szCs w:val="22"/>
        </w:rPr>
        <w:t>:</w:t>
      </w:r>
      <w:r w:rsidRPr="00DD09DD">
        <w:rPr>
          <w:sz w:val="22"/>
          <w:szCs w:val="22"/>
        </w:rPr>
        <w:tab/>
      </w:r>
      <w:bookmarkStart w:id="8" w:name="_Hlk530989935"/>
      <w:r w:rsidRPr="00DD09DD">
        <w:rPr>
          <w:sz w:val="22"/>
          <w:szCs w:val="22"/>
        </w:rPr>
        <w:t xml:space="preserve">Tenant shall tender a Security Deposit in the amount of </w:t>
      </w:r>
      <w:r w:rsidRPr="00DD09DD">
        <w:rPr>
          <w:noProof/>
          <w:sz w:val="22"/>
          <w:szCs w:val="22"/>
        </w:rPr>
        <w:t>2</w:t>
      </w:r>
      <w:r w:rsidRPr="00DD09DD">
        <w:rPr>
          <w:sz w:val="22"/>
          <w:szCs w:val="22"/>
        </w:rPr>
        <w:t xml:space="preserve"> months’ rent</w:t>
      </w:r>
      <w:bookmarkEnd w:id="8"/>
      <w:r w:rsidR="003D4B40" w:rsidRPr="00DD09DD">
        <w:t>.</w:t>
      </w:r>
    </w:p>
    <w:p w14:paraId="30EE11BE" w14:textId="77777777" w:rsidR="005551D1" w:rsidRPr="00DD09DD" w:rsidRDefault="00992A37" w:rsidP="00C76D65">
      <w:pPr>
        <w:pStyle w:val="BodyTextIndent2"/>
        <w:ind w:left="0"/>
        <w:rPr>
          <w:sz w:val="22"/>
        </w:rPr>
      </w:pPr>
    </w:p>
    <w:p w14:paraId="382B6770" w14:textId="77777777" w:rsidR="005551D1" w:rsidRPr="00DD09DD" w:rsidRDefault="00DD09DD">
      <w:pPr>
        <w:tabs>
          <w:tab w:val="left" w:pos="2700"/>
        </w:tabs>
        <w:ind w:left="2700" w:hanging="2700"/>
        <w:rPr>
          <w:sz w:val="22"/>
          <w:szCs w:val="22"/>
        </w:rPr>
      </w:pPr>
      <w:r w:rsidRPr="00DD09DD">
        <w:rPr>
          <w:b/>
          <w:bCs/>
          <w:sz w:val="22"/>
          <w:szCs w:val="22"/>
        </w:rPr>
        <w:t>Sign Criteria:</w:t>
      </w:r>
      <w:r w:rsidRPr="00DD09DD">
        <w:rPr>
          <w:sz w:val="22"/>
          <w:szCs w:val="22"/>
        </w:rPr>
        <w:tab/>
        <w:t xml:space="preserve">Tenant shall install its exterior fascia identification sign in accordance with the standard Shopping Center sign criteria after first obtaining written approval of Landlord as well as permits and approvals required by any governing authority.  </w:t>
      </w:r>
    </w:p>
    <w:p w14:paraId="742BFD1D" w14:textId="77777777" w:rsidR="005551D1" w:rsidRPr="00DD09DD" w:rsidRDefault="00992A37">
      <w:pPr>
        <w:tabs>
          <w:tab w:val="left" w:pos="2700"/>
        </w:tabs>
        <w:ind w:left="2700" w:hanging="2700"/>
        <w:rPr>
          <w:sz w:val="22"/>
          <w:szCs w:val="22"/>
        </w:rPr>
      </w:pPr>
    </w:p>
    <w:p w14:paraId="569A4209" w14:textId="77777777" w:rsidR="005551D1" w:rsidRPr="00DD09DD" w:rsidRDefault="00DD09DD">
      <w:pPr>
        <w:tabs>
          <w:tab w:val="left" w:pos="2700"/>
        </w:tabs>
        <w:ind w:left="2700" w:hanging="2700"/>
        <w:rPr>
          <w:sz w:val="22"/>
          <w:szCs w:val="22"/>
        </w:rPr>
      </w:pPr>
      <w:r w:rsidRPr="00DD09DD">
        <w:rPr>
          <w:b/>
          <w:bCs/>
          <w:sz w:val="22"/>
          <w:szCs w:val="22"/>
        </w:rPr>
        <w:t>Radius</w:t>
      </w:r>
      <w:r w:rsidRPr="00DD09DD">
        <w:rPr>
          <w:sz w:val="22"/>
          <w:szCs w:val="22"/>
        </w:rPr>
        <w:t>:</w:t>
      </w:r>
      <w:r w:rsidRPr="00DD09DD">
        <w:rPr>
          <w:sz w:val="22"/>
          <w:szCs w:val="22"/>
        </w:rPr>
        <w:tab/>
      </w:r>
      <w:bookmarkStart w:id="9" w:name="_Hlk530990404"/>
      <w:r w:rsidRPr="00DD09DD">
        <w:rPr>
          <w:sz w:val="22"/>
          <w:szCs w:val="22"/>
        </w:rPr>
        <w:t xml:space="preserve">Tenant shall not operate another store within a radius of </w:t>
      </w:r>
      <w:r w:rsidRPr="00DD09DD">
        <w:rPr>
          <w:noProof/>
          <w:sz w:val="22"/>
          <w:szCs w:val="22"/>
        </w:rPr>
        <w:t>10</w:t>
      </w:r>
      <w:r w:rsidRPr="00DD09DD">
        <w:rPr>
          <w:sz w:val="22"/>
          <w:szCs w:val="22"/>
        </w:rPr>
        <w:t xml:space="preserve"> miles.</w:t>
      </w:r>
      <w:bookmarkEnd w:id="9"/>
    </w:p>
    <w:p w14:paraId="2D9A3AB4" w14:textId="0D3CF875" w:rsidR="005551D1" w:rsidRPr="00DD09DD" w:rsidRDefault="00DD09DD">
      <w:pPr>
        <w:tabs>
          <w:tab w:val="left" w:pos="2700"/>
        </w:tabs>
        <w:ind w:left="2700" w:hanging="2700"/>
        <w:rPr>
          <w:sz w:val="22"/>
          <w:szCs w:val="22"/>
        </w:rPr>
      </w:pPr>
      <w:r w:rsidRPr="00DD09DD">
        <w:rPr>
          <w:b/>
          <w:bCs/>
          <w:sz w:val="22"/>
          <w:szCs w:val="22"/>
        </w:rPr>
        <w:tab/>
      </w:r>
    </w:p>
    <w:p w14:paraId="10CAD725" w14:textId="0F34509D" w:rsidR="005551D1" w:rsidRPr="00DD09DD" w:rsidRDefault="00DD09DD">
      <w:pPr>
        <w:tabs>
          <w:tab w:val="left" w:pos="2700"/>
        </w:tabs>
        <w:ind w:left="2700" w:hanging="2700"/>
        <w:rPr>
          <w:sz w:val="22"/>
          <w:szCs w:val="22"/>
        </w:rPr>
      </w:pPr>
      <w:r w:rsidRPr="00DD09DD">
        <w:rPr>
          <w:b/>
          <w:bCs/>
          <w:sz w:val="22"/>
          <w:szCs w:val="22"/>
        </w:rPr>
        <w:t>Documentation</w:t>
      </w:r>
      <w:r w:rsidRPr="00DD09DD">
        <w:rPr>
          <w:sz w:val="22"/>
          <w:szCs w:val="22"/>
        </w:rPr>
        <w:t>:</w:t>
      </w:r>
      <w:r w:rsidRPr="00DD09DD">
        <w:rPr>
          <w:sz w:val="22"/>
          <w:szCs w:val="22"/>
        </w:rPr>
        <w:tab/>
      </w:r>
      <w:r w:rsidRPr="00DD09DD">
        <w:rPr>
          <w:noProof/>
          <w:sz w:val="22"/>
          <w:szCs w:val="22"/>
        </w:rPr>
        <w:t>Landlord</w:t>
      </w:r>
      <w:r w:rsidRPr="00DD09DD">
        <w:rPr>
          <w:sz w:val="22"/>
          <w:szCs w:val="22"/>
        </w:rPr>
        <w:t xml:space="preserve"> lease form</w:t>
      </w:r>
      <w:r w:rsidR="00C76D65" w:rsidRPr="00DD09DD">
        <w:rPr>
          <w:sz w:val="22"/>
          <w:szCs w:val="22"/>
        </w:rPr>
        <w:t>.</w:t>
      </w:r>
    </w:p>
    <w:p w14:paraId="50AC726B" w14:textId="77777777" w:rsidR="005551D1" w:rsidRPr="00DD09DD" w:rsidRDefault="00992A37">
      <w:pPr>
        <w:tabs>
          <w:tab w:val="left" w:pos="2700"/>
        </w:tabs>
        <w:rPr>
          <w:sz w:val="22"/>
          <w:szCs w:val="22"/>
        </w:rPr>
      </w:pPr>
    </w:p>
    <w:p w14:paraId="6D125C45" w14:textId="36F50D48" w:rsidR="00EF7C9E" w:rsidRPr="00DD09DD" w:rsidRDefault="00DD09DD" w:rsidP="00C76D65">
      <w:pPr>
        <w:tabs>
          <w:tab w:val="left" w:pos="2700"/>
        </w:tabs>
        <w:ind w:left="2700" w:hanging="2700"/>
        <w:rPr>
          <w:sz w:val="22"/>
          <w:szCs w:val="22"/>
        </w:rPr>
      </w:pPr>
      <w:r w:rsidRPr="00DD09DD">
        <w:rPr>
          <w:b/>
          <w:bCs/>
          <w:sz w:val="22"/>
          <w:szCs w:val="22"/>
        </w:rPr>
        <w:t>Broker</w:t>
      </w:r>
      <w:r w:rsidRPr="00DD09DD">
        <w:rPr>
          <w:sz w:val="22"/>
          <w:szCs w:val="22"/>
        </w:rPr>
        <w:t>:</w:t>
      </w:r>
      <w:r w:rsidRPr="00DD09DD">
        <w:rPr>
          <w:sz w:val="22"/>
          <w:szCs w:val="22"/>
        </w:rPr>
        <w:tab/>
      </w:r>
      <w:r w:rsidRPr="00DD09DD">
        <w:rPr>
          <w:noProof/>
          <w:sz w:val="22"/>
          <w:szCs w:val="22"/>
        </w:rPr>
        <w:t>Strategic Retail Advisors</w:t>
      </w:r>
      <w:r w:rsidRPr="00DD09DD">
        <w:rPr>
          <w:sz w:val="22"/>
          <w:szCs w:val="22"/>
        </w:rPr>
        <w:t xml:space="preserve"> and W/S Development, to be paid by Landlord pursuant to terms specified in a separate agreement.</w:t>
      </w:r>
      <w:bookmarkStart w:id="10" w:name="_Hlk9336853"/>
    </w:p>
    <w:p w14:paraId="746AC597" w14:textId="77777777" w:rsidR="00EF7C9E" w:rsidRPr="00DD09DD" w:rsidRDefault="00992A37">
      <w:pPr>
        <w:tabs>
          <w:tab w:val="left" w:pos="2700"/>
        </w:tabs>
        <w:ind w:left="2700" w:hanging="2700"/>
        <w:rPr>
          <w:sz w:val="22"/>
          <w:szCs w:val="22"/>
        </w:rPr>
      </w:pPr>
    </w:p>
    <w:bookmarkEnd w:id="10"/>
    <w:p w14:paraId="3F2B1BE1" w14:textId="77777777" w:rsidR="005551D1" w:rsidRPr="00DD09DD" w:rsidRDefault="00DD09DD">
      <w:pPr>
        <w:tabs>
          <w:tab w:val="left" w:pos="2700"/>
        </w:tabs>
        <w:ind w:left="2700" w:hanging="2700"/>
        <w:rPr>
          <w:sz w:val="22"/>
          <w:szCs w:val="22"/>
        </w:rPr>
      </w:pPr>
      <w:r w:rsidRPr="00DD09DD">
        <w:rPr>
          <w:b/>
          <w:bCs/>
          <w:sz w:val="22"/>
          <w:szCs w:val="22"/>
        </w:rPr>
        <w:t>Approval:</w:t>
      </w:r>
      <w:r w:rsidRPr="00DD09DD">
        <w:rPr>
          <w:sz w:val="22"/>
          <w:szCs w:val="22"/>
        </w:rPr>
        <w:tab/>
      </w:r>
      <w:r w:rsidRPr="00DD09DD">
        <w:rPr>
          <w:sz w:val="22"/>
        </w:rPr>
        <w:t>This proposal requires the approval of the Landlord’s Committee and all terms contained herein are subject to the Landlord’s comment and review</w:t>
      </w:r>
      <w:r w:rsidRPr="00DD09DD">
        <w:rPr>
          <w:sz w:val="22"/>
          <w:szCs w:val="22"/>
        </w:rPr>
        <w:t xml:space="preserve">. </w:t>
      </w:r>
    </w:p>
    <w:p w14:paraId="73D96179" w14:textId="77777777" w:rsidR="005551D1" w:rsidRPr="00DD09DD" w:rsidRDefault="00992A37">
      <w:pPr>
        <w:tabs>
          <w:tab w:val="left" w:pos="2700"/>
        </w:tabs>
        <w:ind w:left="2700" w:hanging="2700"/>
        <w:rPr>
          <w:sz w:val="22"/>
          <w:szCs w:val="22"/>
        </w:rPr>
      </w:pPr>
    </w:p>
    <w:p w14:paraId="757D5DE2" w14:textId="77777777" w:rsidR="005551D1" w:rsidRPr="00DD09DD" w:rsidRDefault="00DD09DD" w:rsidP="00CD63CE">
      <w:pPr>
        <w:tabs>
          <w:tab w:val="left" w:pos="2700"/>
        </w:tabs>
        <w:ind w:left="2700" w:hanging="2700"/>
        <w:rPr>
          <w:sz w:val="22"/>
          <w:szCs w:val="22"/>
        </w:rPr>
      </w:pPr>
      <w:r w:rsidRPr="00DD09DD">
        <w:rPr>
          <w:b/>
          <w:bCs/>
          <w:sz w:val="22"/>
          <w:szCs w:val="22"/>
        </w:rPr>
        <w:t>Non-Binding</w:t>
      </w:r>
      <w:r w:rsidRPr="00DD09DD">
        <w:rPr>
          <w:sz w:val="22"/>
          <w:szCs w:val="22"/>
        </w:rPr>
        <w:t xml:space="preserve">:  </w:t>
      </w:r>
      <w:r w:rsidRPr="00DD09DD">
        <w:rPr>
          <w:sz w:val="22"/>
          <w:szCs w:val="22"/>
        </w:rPr>
        <w:tab/>
      </w:r>
      <w:r w:rsidRPr="00DD09DD">
        <w:rPr>
          <w:b/>
          <w:bCs/>
          <w:sz w:val="22"/>
        </w:rPr>
        <w:t>This is not an offer.  This letter serves as an outline of the proposed basic business terms and conditions and is non-binding on either party.  Neither party shall be legally bound unless and until a formal lease document shall be executed and delivered by both parties.  Landlord and Tenant each acknowledge and agree that each party is proceeding with negotiations relating to the proposed lease at its sole cost and expense and that either party may terminate negotiations at any time and for any reason without any liability or obligation whatsoever.</w:t>
      </w:r>
    </w:p>
    <w:p w14:paraId="1E7540BE" w14:textId="77777777" w:rsidR="005551D1" w:rsidRPr="00DD09DD" w:rsidRDefault="00992A37" w:rsidP="00C76D65">
      <w:pPr>
        <w:tabs>
          <w:tab w:val="left" w:pos="2700"/>
        </w:tabs>
        <w:rPr>
          <w:sz w:val="22"/>
        </w:rPr>
      </w:pPr>
    </w:p>
    <w:p w14:paraId="13417F9C" w14:textId="77777777" w:rsidR="005551D1" w:rsidRPr="00DD09DD" w:rsidRDefault="00DD09DD">
      <w:pPr>
        <w:tabs>
          <w:tab w:val="left" w:pos="2700"/>
        </w:tabs>
        <w:rPr>
          <w:sz w:val="22"/>
          <w:szCs w:val="22"/>
        </w:rPr>
      </w:pPr>
      <w:r w:rsidRPr="00DD09DD">
        <w:rPr>
          <w:sz w:val="22"/>
          <w:szCs w:val="22"/>
        </w:rPr>
        <w:t>If the above terms meet with your approval, kindly signify your acceptance by signing and returning a copy of this letter to me.</w:t>
      </w:r>
    </w:p>
    <w:p w14:paraId="52C93B31" w14:textId="77777777" w:rsidR="00CD63CE" w:rsidRPr="00DD09DD" w:rsidRDefault="00992A37">
      <w:pPr>
        <w:tabs>
          <w:tab w:val="left" w:pos="2700"/>
        </w:tabs>
        <w:rPr>
          <w:sz w:val="22"/>
          <w:szCs w:val="22"/>
        </w:rPr>
      </w:pPr>
    </w:p>
    <w:p w14:paraId="0CF0B77F" w14:textId="77777777" w:rsidR="005551D1" w:rsidRPr="00DD09DD" w:rsidRDefault="00DD09DD">
      <w:pPr>
        <w:tabs>
          <w:tab w:val="left" w:pos="2700"/>
        </w:tabs>
        <w:rPr>
          <w:sz w:val="22"/>
          <w:szCs w:val="22"/>
        </w:rPr>
      </w:pPr>
      <w:r w:rsidRPr="00DD09DD">
        <w:rPr>
          <w:sz w:val="22"/>
          <w:szCs w:val="22"/>
        </w:rPr>
        <w:t>Very truly yours,</w:t>
      </w:r>
    </w:p>
    <w:p w14:paraId="159BEA4B" w14:textId="77777777" w:rsidR="005551D1" w:rsidRPr="00DD09DD" w:rsidRDefault="00992A37">
      <w:pPr>
        <w:tabs>
          <w:tab w:val="left" w:pos="2700"/>
        </w:tabs>
        <w:rPr>
          <w:sz w:val="22"/>
          <w:szCs w:val="22"/>
        </w:rPr>
      </w:pPr>
    </w:p>
    <w:p w14:paraId="19780CA6" w14:textId="77777777" w:rsidR="005551D1" w:rsidRPr="00DD09DD" w:rsidRDefault="00DD09DD">
      <w:pPr>
        <w:tabs>
          <w:tab w:val="left" w:pos="2700"/>
          <w:tab w:val="left" w:pos="4230"/>
          <w:tab w:val="left" w:pos="5400"/>
        </w:tabs>
        <w:rPr>
          <w:color w:val="000000"/>
          <w:sz w:val="22"/>
          <w:szCs w:val="22"/>
        </w:rPr>
      </w:pPr>
      <w:bookmarkStart w:id="11" w:name="_Hlk530993194"/>
      <w:r w:rsidRPr="00DD09DD">
        <w:rPr>
          <w:noProof/>
          <w:sz w:val="22"/>
          <w:szCs w:val="22"/>
        </w:rPr>
        <w:t>Nick Margitza</w:t>
      </w:r>
    </w:p>
    <w:bookmarkEnd w:id="11"/>
    <w:p w14:paraId="3AC4E75F" w14:textId="060FA891" w:rsidR="005551D1" w:rsidRPr="00DD09DD" w:rsidRDefault="00DD09DD" w:rsidP="00C76D65">
      <w:pPr>
        <w:tabs>
          <w:tab w:val="left" w:pos="2700"/>
          <w:tab w:val="left" w:pos="4230"/>
          <w:tab w:val="left" w:pos="5400"/>
        </w:tabs>
        <w:rPr>
          <w:b/>
          <w:color w:val="FF0000"/>
          <w:sz w:val="22"/>
          <w:szCs w:val="22"/>
        </w:rPr>
      </w:pPr>
      <w:r w:rsidRPr="00DD09DD">
        <w:rPr>
          <w:noProof/>
          <w:sz w:val="22"/>
          <w:szCs w:val="22"/>
        </w:rPr>
        <w:t>Director of Leasing</w:t>
      </w:r>
      <w:r w:rsidRPr="00DD09DD">
        <w:rPr>
          <w:b/>
          <w:color w:val="FF0000"/>
          <w:sz w:val="22"/>
          <w:szCs w:val="22"/>
        </w:rPr>
        <w:tab/>
      </w:r>
      <w:r w:rsidRPr="00DD09DD">
        <w:rPr>
          <w:b/>
          <w:color w:val="FF0000"/>
          <w:sz w:val="22"/>
          <w:szCs w:val="22"/>
        </w:rPr>
        <w:tab/>
      </w:r>
    </w:p>
    <w:p w14:paraId="21C28763" w14:textId="77777777" w:rsidR="00C76D65" w:rsidRPr="00DD09DD" w:rsidRDefault="00C76D65" w:rsidP="00C76D65">
      <w:pPr>
        <w:tabs>
          <w:tab w:val="left" w:pos="2700"/>
          <w:tab w:val="left" w:pos="4230"/>
          <w:tab w:val="left" w:pos="5400"/>
        </w:tabs>
        <w:rPr>
          <w:b/>
          <w:color w:val="FF0000"/>
          <w:sz w:val="22"/>
          <w:szCs w:val="22"/>
        </w:rPr>
      </w:pPr>
    </w:p>
    <w:p w14:paraId="549BF3E7" w14:textId="0103D9B5" w:rsidR="005551D1" w:rsidRPr="00DD09DD" w:rsidRDefault="00C76D65" w:rsidP="00C76D65">
      <w:pPr>
        <w:tabs>
          <w:tab w:val="left" w:pos="2700"/>
          <w:tab w:val="left" w:pos="4230"/>
          <w:tab w:val="left" w:pos="5400"/>
        </w:tabs>
        <w:jc w:val="both"/>
        <w:rPr>
          <w:sz w:val="22"/>
          <w:szCs w:val="22"/>
        </w:rPr>
      </w:pPr>
      <w:r w:rsidRPr="00DD09DD">
        <w:rPr>
          <w:sz w:val="22"/>
          <w:szCs w:val="22"/>
        </w:rPr>
        <w:t xml:space="preserve">Date: </w:t>
      </w:r>
      <w:r w:rsidRPr="00DD09DD">
        <w:rPr>
          <w:sz w:val="22"/>
          <w:szCs w:val="17"/>
        </w:rPr>
        <w:t>______________________</w:t>
      </w:r>
    </w:p>
    <w:p w14:paraId="661A3F58" w14:textId="77777777" w:rsidR="00C76D65" w:rsidRPr="00DD09DD" w:rsidRDefault="00C76D65" w:rsidP="00C76D65">
      <w:pPr>
        <w:rPr>
          <w:b/>
          <w:bCs/>
          <w:sz w:val="22"/>
          <w:szCs w:val="22"/>
        </w:rPr>
      </w:pPr>
    </w:p>
    <w:p w14:paraId="655DE4F9" w14:textId="3ED0AA18" w:rsidR="005551D1" w:rsidRPr="00DD09DD" w:rsidRDefault="00DD09DD" w:rsidP="00C76D65">
      <w:pPr>
        <w:rPr>
          <w:sz w:val="22"/>
        </w:rPr>
      </w:pPr>
      <w:r w:rsidRPr="00DD09DD">
        <w:rPr>
          <w:b/>
          <w:bCs/>
          <w:sz w:val="22"/>
          <w:szCs w:val="22"/>
        </w:rPr>
        <w:t>T-MOBILE</w:t>
      </w:r>
    </w:p>
    <w:p w14:paraId="5E2618F8" w14:textId="77777777" w:rsidR="005551D1" w:rsidRPr="00DD09DD" w:rsidRDefault="00DD09DD">
      <w:pPr>
        <w:tabs>
          <w:tab w:val="left" w:pos="2700"/>
          <w:tab w:val="left" w:pos="4230"/>
        </w:tabs>
        <w:jc w:val="both"/>
        <w:rPr>
          <w:sz w:val="22"/>
          <w:szCs w:val="17"/>
        </w:rPr>
      </w:pPr>
      <w:r w:rsidRPr="00DD09DD">
        <w:rPr>
          <w:sz w:val="22"/>
          <w:szCs w:val="17"/>
        </w:rPr>
        <w:t>By: __________________________</w:t>
      </w:r>
    </w:p>
    <w:p w14:paraId="7698CD3D" w14:textId="77777777" w:rsidR="005551D1" w:rsidRPr="00DD09DD" w:rsidRDefault="00992A37">
      <w:pPr>
        <w:tabs>
          <w:tab w:val="left" w:pos="2700"/>
          <w:tab w:val="left" w:pos="4230"/>
        </w:tabs>
        <w:jc w:val="both"/>
        <w:rPr>
          <w:sz w:val="22"/>
          <w:szCs w:val="17"/>
        </w:rPr>
      </w:pPr>
    </w:p>
    <w:p w14:paraId="06F4CDA3" w14:textId="0414CC80" w:rsidR="005551D1" w:rsidRPr="00DD09DD" w:rsidRDefault="00DD09DD" w:rsidP="0071544D">
      <w:pPr>
        <w:tabs>
          <w:tab w:val="left" w:pos="2700"/>
          <w:tab w:val="left" w:pos="4230"/>
        </w:tabs>
        <w:jc w:val="both"/>
        <w:rPr>
          <w:sz w:val="22"/>
          <w:szCs w:val="17"/>
        </w:rPr>
      </w:pPr>
      <w:r w:rsidRPr="00DD09DD">
        <w:rPr>
          <w:sz w:val="22"/>
          <w:szCs w:val="17"/>
        </w:rPr>
        <w:t>Its: __________________________</w:t>
      </w:r>
    </w:p>
    <w:p w14:paraId="7881A527" w14:textId="77777777" w:rsidR="00F87456" w:rsidRPr="00DD09DD" w:rsidRDefault="00DD09DD" w:rsidP="00F87456">
      <w:pPr>
        <w:tabs>
          <w:tab w:val="left" w:pos="1152"/>
        </w:tabs>
        <w:spacing w:line="203" w:lineRule="auto"/>
        <w:jc w:val="center"/>
        <w:rPr>
          <w:sz w:val="22"/>
        </w:rPr>
      </w:pPr>
      <w:ins w:id="12" w:author="Kiamba, Cassandra" w:date="2019-12-20T10:36:00Z">
        <w:r w:rsidRPr="00DD09DD">
          <w:rPr>
            <w:b/>
            <w:sz w:val="30"/>
            <w:szCs w:val="30"/>
          </w:rPr>
          <w:br w:type="page"/>
        </w:r>
      </w:ins>
      <w:r w:rsidRPr="00DD09DD">
        <w:rPr>
          <w:b/>
          <w:sz w:val="30"/>
          <w:szCs w:val="30"/>
        </w:rPr>
        <w:lastRenderedPageBreak/>
        <w:t>Contact Information Page</w:t>
      </w:r>
    </w:p>
    <w:p w14:paraId="20A9B930" w14:textId="77777777" w:rsidR="00F87456" w:rsidRPr="00DD09DD" w:rsidRDefault="00DD09DD" w:rsidP="00F87456">
      <w:r w:rsidRPr="00DD09DD">
        <w:rPr>
          <w:b/>
          <w:bCs/>
        </w:rPr>
        <w:t xml:space="preserve">To be filled out by </w:t>
      </w:r>
      <w:r w:rsidRPr="00DD09DD">
        <w:rPr>
          <w:noProof/>
          <w:sz w:val="22"/>
          <w:szCs w:val="22"/>
        </w:rPr>
        <w:t>T-MOBILE</w:t>
      </w:r>
      <w:r w:rsidRPr="00DD09DD">
        <w:rPr>
          <w:b/>
          <w:bCs/>
        </w:rPr>
        <w:t>:</w:t>
      </w:r>
    </w:p>
    <w:tbl>
      <w:tblPr>
        <w:tblW w:w="0" w:type="auto"/>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ook w:val="0000" w:firstRow="0" w:lastRow="0" w:firstColumn="0" w:lastColumn="0" w:noHBand="0" w:noVBand="0"/>
      </w:tblPr>
      <w:tblGrid>
        <w:gridCol w:w="2628"/>
        <w:gridCol w:w="6228"/>
      </w:tblGrid>
      <w:tr w:rsidR="00B809E5" w:rsidRPr="00DD09DD" w14:paraId="49ED86C1" w14:textId="77777777" w:rsidTr="002350A1">
        <w:tc>
          <w:tcPr>
            <w:tcW w:w="2628" w:type="dxa"/>
          </w:tcPr>
          <w:p w14:paraId="2A322F32" w14:textId="77777777" w:rsidR="00F87456" w:rsidRPr="00DD09DD" w:rsidRDefault="00DD09DD" w:rsidP="002350A1">
            <w:pPr>
              <w:rPr>
                <w:b/>
                <w:bCs/>
                <w:sz w:val="22"/>
              </w:rPr>
            </w:pPr>
            <w:r w:rsidRPr="00DD09DD">
              <w:rPr>
                <w:b/>
                <w:bCs/>
                <w:sz w:val="22"/>
              </w:rPr>
              <w:t>Center:</w:t>
            </w:r>
          </w:p>
        </w:tc>
        <w:tc>
          <w:tcPr>
            <w:tcW w:w="6228" w:type="dxa"/>
          </w:tcPr>
          <w:p w14:paraId="624952F3" w14:textId="77777777" w:rsidR="00B36D13" w:rsidRPr="00DD09DD" w:rsidRDefault="00DD09DD" w:rsidP="002350A1">
            <w:pPr>
              <w:rPr>
                <w:ins w:id="13" w:author="Kiamba, Cassandra" w:date="2019-12-20T10:39:00Z"/>
                <w:sz w:val="22"/>
                <w:szCs w:val="22"/>
              </w:rPr>
            </w:pPr>
            <w:r w:rsidRPr="00DD09DD">
              <w:rPr>
                <w:noProof/>
                <w:sz w:val="22"/>
                <w:szCs w:val="22"/>
              </w:rPr>
              <w:t>Freeport Crossing</w:t>
            </w:r>
          </w:p>
          <w:p w14:paraId="3200208D" w14:textId="77777777" w:rsidR="00F87456" w:rsidRPr="00DD09DD" w:rsidRDefault="00DD09DD" w:rsidP="002350A1">
            <w:pPr>
              <w:rPr>
                <w:sz w:val="22"/>
              </w:rPr>
            </w:pPr>
            <w:r w:rsidRPr="00DD09DD">
              <w:rPr>
                <w:noProof/>
                <w:sz w:val="22"/>
                <w:szCs w:val="22"/>
              </w:rPr>
              <w:t>Freeport, ME</w:t>
            </w:r>
          </w:p>
        </w:tc>
      </w:tr>
      <w:tr w:rsidR="00B809E5" w:rsidRPr="00DD09DD" w14:paraId="795CDBF6" w14:textId="77777777" w:rsidTr="002350A1">
        <w:tc>
          <w:tcPr>
            <w:tcW w:w="2628" w:type="dxa"/>
          </w:tcPr>
          <w:p w14:paraId="38578988" w14:textId="77777777" w:rsidR="00F87456" w:rsidRPr="00DD09DD" w:rsidRDefault="00DD09DD" w:rsidP="002350A1">
            <w:pPr>
              <w:rPr>
                <w:b/>
                <w:bCs/>
                <w:sz w:val="22"/>
              </w:rPr>
            </w:pPr>
            <w:r w:rsidRPr="00DD09DD">
              <w:rPr>
                <w:b/>
                <w:bCs/>
                <w:sz w:val="22"/>
              </w:rPr>
              <w:t>Tenant Trade Name:</w:t>
            </w:r>
          </w:p>
        </w:tc>
        <w:tc>
          <w:tcPr>
            <w:tcW w:w="6228" w:type="dxa"/>
          </w:tcPr>
          <w:p w14:paraId="11440412" w14:textId="77777777" w:rsidR="00F87456" w:rsidRPr="00DD09DD" w:rsidRDefault="00DD09DD" w:rsidP="002350A1">
            <w:pPr>
              <w:rPr>
                <w:sz w:val="22"/>
              </w:rPr>
            </w:pPr>
            <w:r w:rsidRPr="00DD09DD">
              <w:rPr>
                <w:noProof/>
                <w:sz w:val="22"/>
                <w:szCs w:val="22"/>
              </w:rPr>
              <w:t>T-MOBILE</w:t>
            </w:r>
          </w:p>
        </w:tc>
      </w:tr>
    </w:tbl>
    <w:p w14:paraId="7A6F59C2" w14:textId="77777777" w:rsidR="00F87456" w:rsidRPr="00DD09DD" w:rsidRDefault="00992A37" w:rsidP="00F87456">
      <w:pPr>
        <w:rPr>
          <w:sz w:val="16"/>
        </w:rPr>
      </w:pPr>
    </w:p>
    <w:tbl>
      <w:tblPr>
        <w:tblW w:w="0" w:type="auto"/>
        <w:tblBorders>
          <w:top w:val="single" w:sz="12" w:space="0" w:color="999999"/>
          <w:left w:val="single" w:sz="12" w:space="0" w:color="999999"/>
          <w:bottom w:val="single" w:sz="12" w:space="0" w:color="999999"/>
          <w:right w:val="single" w:sz="12" w:space="0" w:color="999999"/>
          <w:insideH w:val="single" w:sz="6" w:space="0" w:color="999999"/>
          <w:insideV w:val="single" w:sz="6" w:space="0" w:color="999999"/>
        </w:tblBorders>
        <w:tblLook w:val="0000" w:firstRow="0" w:lastRow="0" w:firstColumn="0" w:lastColumn="0" w:noHBand="0" w:noVBand="0"/>
      </w:tblPr>
      <w:tblGrid>
        <w:gridCol w:w="2628"/>
        <w:gridCol w:w="6228"/>
      </w:tblGrid>
      <w:tr w:rsidR="00B809E5" w:rsidRPr="00DD09DD" w14:paraId="765CC306" w14:textId="77777777" w:rsidTr="002350A1">
        <w:trPr>
          <w:cantSplit/>
        </w:trPr>
        <w:tc>
          <w:tcPr>
            <w:tcW w:w="8856" w:type="dxa"/>
            <w:gridSpan w:val="2"/>
            <w:tcBorders>
              <w:top w:val="single" w:sz="12" w:space="0" w:color="999999"/>
              <w:bottom w:val="single" w:sz="12" w:space="0" w:color="999999"/>
            </w:tcBorders>
          </w:tcPr>
          <w:p w14:paraId="1CD36F2D" w14:textId="77777777" w:rsidR="00F87456" w:rsidRPr="00DD09DD" w:rsidRDefault="00DD09DD" w:rsidP="002350A1">
            <w:pPr>
              <w:pStyle w:val="Heading1"/>
              <w:rPr>
                <w:sz w:val="22"/>
              </w:rPr>
            </w:pPr>
            <w:r w:rsidRPr="00DD09DD">
              <w:rPr>
                <w:sz w:val="22"/>
              </w:rPr>
              <w:t>Tenant Leasing</w:t>
            </w:r>
          </w:p>
        </w:tc>
      </w:tr>
      <w:tr w:rsidR="00B809E5" w:rsidRPr="00DD09DD" w14:paraId="6E892698" w14:textId="77777777" w:rsidTr="002350A1">
        <w:tc>
          <w:tcPr>
            <w:tcW w:w="2628" w:type="dxa"/>
            <w:tcBorders>
              <w:top w:val="single" w:sz="12" w:space="0" w:color="999999"/>
            </w:tcBorders>
          </w:tcPr>
          <w:p w14:paraId="5FB2A76D" w14:textId="77777777" w:rsidR="00F87456" w:rsidRPr="00DD09DD" w:rsidRDefault="00DD09DD" w:rsidP="002350A1">
            <w:pPr>
              <w:rPr>
                <w:b/>
                <w:bCs/>
                <w:sz w:val="22"/>
              </w:rPr>
            </w:pPr>
            <w:r w:rsidRPr="00DD09DD">
              <w:rPr>
                <w:b/>
                <w:bCs/>
                <w:sz w:val="22"/>
              </w:rPr>
              <w:t>Leasing Representative:</w:t>
            </w:r>
          </w:p>
        </w:tc>
        <w:tc>
          <w:tcPr>
            <w:tcW w:w="6228" w:type="dxa"/>
            <w:tcBorders>
              <w:top w:val="single" w:sz="12" w:space="0" w:color="999999"/>
            </w:tcBorders>
          </w:tcPr>
          <w:p w14:paraId="63CDF050" w14:textId="77777777" w:rsidR="00F87456" w:rsidRPr="00DD09DD" w:rsidRDefault="00992A37" w:rsidP="002350A1">
            <w:pPr>
              <w:rPr>
                <w:sz w:val="22"/>
              </w:rPr>
            </w:pPr>
          </w:p>
        </w:tc>
      </w:tr>
      <w:tr w:rsidR="00B809E5" w:rsidRPr="00DD09DD" w14:paraId="03BF3BC2" w14:textId="77777777" w:rsidTr="002350A1">
        <w:tc>
          <w:tcPr>
            <w:tcW w:w="2628" w:type="dxa"/>
          </w:tcPr>
          <w:p w14:paraId="1E9A86E3" w14:textId="77777777" w:rsidR="00F87456" w:rsidRPr="00DD09DD" w:rsidRDefault="00DD09DD" w:rsidP="002350A1">
            <w:pPr>
              <w:rPr>
                <w:b/>
                <w:bCs/>
                <w:sz w:val="22"/>
              </w:rPr>
            </w:pPr>
            <w:r w:rsidRPr="00DD09DD">
              <w:rPr>
                <w:b/>
                <w:bCs/>
                <w:sz w:val="22"/>
              </w:rPr>
              <w:t>Company:</w:t>
            </w:r>
          </w:p>
        </w:tc>
        <w:tc>
          <w:tcPr>
            <w:tcW w:w="6228" w:type="dxa"/>
          </w:tcPr>
          <w:p w14:paraId="29357B12" w14:textId="77777777" w:rsidR="00F87456" w:rsidRPr="00DD09DD" w:rsidRDefault="00992A37" w:rsidP="002350A1">
            <w:pPr>
              <w:rPr>
                <w:sz w:val="22"/>
              </w:rPr>
            </w:pPr>
          </w:p>
        </w:tc>
      </w:tr>
      <w:tr w:rsidR="00B809E5" w:rsidRPr="00DD09DD" w14:paraId="5CBDBD82" w14:textId="77777777" w:rsidTr="002350A1">
        <w:tc>
          <w:tcPr>
            <w:tcW w:w="2628" w:type="dxa"/>
          </w:tcPr>
          <w:p w14:paraId="5A642943" w14:textId="77777777" w:rsidR="00F87456" w:rsidRPr="00DD09DD" w:rsidRDefault="00DD09DD" w:rsidP="002350A1">
            <w:pPr>
              <w:rPr>
                <w:b/>
                <w:bCs/>
                <w:sz w:val="22"/>
              </w:rPr>
            </w:pPr>
            <w:r w:rsidRPr="00DD09DD">
              <w:rPr>
                <w:b/>
                <w:bCs/>
                <w:sz w:val="22"/>
              </w:rPr>
              <w:t>Address:</w:t>
            </w:r>
          </w:p>
        </w:tc>
        <w:tc>
          <w:tcPr>
            <w:tcW w:w="6228" w:type="dxa"/>
          </w:tcPr>
          <w:p w14:paraId="4F8FDA7D" w14:textId="77777777" w:rsidR="00F87456" w:rsidRPr="00DD09DD" w:rsidRDefault="00992A37" w:rsidP="002350A1">
            <w:pPr>
              <w:rPr>
                <w:sz w:val="22"/>
              </w:rPr>
            </w:pPr>
          </w:p>
        </w:tc>
      </w:tr>
      <w:tr w:rsidR="00B809E5" w:rsidRPr="00DD09DD" w14:paraId="768B6590" w14:textId="77777777" w:rsidTr="002350A1">
        <w:tc>
          <w:tcPr>
            <w:tcW w:w="2628" w:type="dxa"/>
          </w:tcPr>
          <w:p w14:paraId="761C04BB" w14:textId="77777777" w:rsidR="00F87456" w:rsidRPr="00DD09DD" w:rsidRDefault="00DD09DD" w:rsidP="002350A1">
            <w:pPr>
              <w:rPr>
                <w:b/>
                <w:bCs/>
                <w:sz w:val="22"/>
              </w:rPr>
            </w:pPr>
            <w:r w:rsidRPr="00DD09DD">
              <w:rPr>
                <w:b/>
                <w:bCs/>
                <w:sz w:val="22"/>
              </w:rPr>
              <w:t>Business Phone:</w:t>
            </w:r>
          </w:p>
        </w:tc>
        <w:tc>
          <w:tcPr>
            <w:tcW w:w="6228" w:type="dxa"/>
          </w:tcPr>
          <w:p w14:paraId="2BEE7857" w14:textId="77777777" w:rsidR="00F87456" w:rsidRPr="00DD09DD" w:rsidRDefault="00992A37" w:rsidP="002350A1">
            <w:pPr>
              <w:rPr>
                <w:sz w:val="22"/>
              </w:rPr>
            </w:pPr>
          </w:p>
        </w:tc>
      </w:tr>
      <w:tr w:rsidR="00B809E5" w:rsidRPr="00DD09DD" w14:paraId="7347F95C" w14:textId="77777777" w:rsidTr="002350A1">
        <w:tc>
          <w:tcPr>
            <w:tcW w:w="2628" w:type="dxa"/>
          </w:tcPr>
          <w:p w14:paraId="5CC43BD9" w14:textId="77777777" w:rsidR="00F87456" w:rsidRPr="00DD09DD" w:rsidRDefault="00DD09DD" w:rsidP="002350A1">
            <w:pPr>
              <w:rPr>
                <w:b/>
                <w:bCs/>
                <w:sz w:val="22"/>
              </w:rPr>
            </w:pPr>
            <w:r w:rsidRPr="00DD09DD">
              <w:rPr>
                <w:b/>
                <w:bCs/>
                <w:sz w:val="22"/>
              </w:rPr>
              <w:t>Cell Phone:</w:t>
            </w:r>
          </w:p>
        </w:tc>
        <w:tc>
          <w:tcPr>
            <w:tcW w:w="6228" w:type="dxa"/>
          </w:tcPr>
          <w:p w14:paraId="6F38DB75" w14:textId="77777777" w:rsidR="00F87456" w:rsidRPr="00DD09DD" w:rsidRDefault="00992A37" w:rsidP="002350A1">
            <w:pPr>
              <w:rPr>
                <w:sz w:val="22"/>
              </w:rPr>
            </w:pPr>
          </w:p>
        </w:tc>
      </w:tr>
      <w:tr w:rsidR="00B809E5" w:rsidRPr="00DD09DD" w14:paraId="141EEBAB" w14:textId="77777777" w:rsidTr="002350A1">
        <w:tc>
          <w:tcPr>
            <w:tcW w:w="2628" w:type="dxa"/>
          </w:tcPr>
          <w:p w14:paraId="2B3620F4" w14:textId="77777777" w:rsidR="00F87456" w:rsidRPr="00DD09DD" w:rsidRDefault="00DD09DD" w:rsidP="002350A1">
            <w:pPr>
              <w:rPr>
                <w:b/>
                <w:bCs/>
                <w:sz w:val="22"/>
              </w:rPr>
            </w:pPr>
            <w:r w:rsidRPr="00DD09DD">
              <w:rPr>
                <w:b/>
                <w:bCs/>
                <w:sz w:val="22"/>
              </w:rPr>
              <w:t>Fax:</w:t>
            </w:r>
          </w:p>
        </w:tc>
        <w:tc>
          <w:tcPr>
            <w:tcW w:w="6228" w:type="dxa"/>
          </w:tcPr>
          <w:p w14:paraId="569B0515" w14:textId="77777777" w:rsidR="00F87456" w:rsidRPr="00DD09DD" w:rsidRDefault="00992A37" w:rsidP="002350A1">
            <w:pPr>
              <w:rPr>
                <w:sz w:val="22"/>
              </w:rPr>
            </w:pPr>
          </w:p>
        </w:tc>
      </w:tr>
      <w:tr w:rsidR="00B809E5" w:rsidRPr="00DD09DD" w14:paraId="6DC2C78C" w14:textId="77777777" w:rsidTr="002350A1">
        <w:tc>
          <w:tcPr>
            <w:tcW w:w="2628" w:type="dxa"/>
          </w:tcPr>
          <w:p w14:paraId="0143CE53" w14:textId="77777777" w:rsidR="00F87456" w:rsidRPr="00DD09DD" w:rsidRDefault="00DD09DD" w:rsidP="002350A1">
            <w:pPr>
              <w:rPr>
                <w:b/>
                <w:bCs/>
                <w:sz w:val="22"/>
              </w:rPr>
            </w:pPr>
            <w:r w:rsidRPr="00DD09DD">
              <w:rPr>
                <w:b/>
                <w:bCs/>
                <w:sz w:val="22"/>
              </w:rPr>
              <w:t>Email:</w:t>
            </w:r>
          </w:p>
        </w:tc>
        <w:tc>
          <w:tcPr>
            <w:tcW w:w="6228" w:type="dxa"/>
          </w:tcPr>
          <w:p w14:paraId="214EF968" w14:textId="77777777" w:rsidR="00F87456" w:rsidRPr="00DD09DD" w:rsidRDefault="00992A37" w:rsidP="002350A1">
            <w:pPr>
              <w:rPr>
                <w:sz w:val="22"/>
              </w:rPr>
            </w:pPr>
          </w:p>
        </w:tc>
      </w:tr>
    </w:tbl>
    <w:p w14:paraId="646E371D" w14:textId="77777777" w:rsidR="00F87456" w:rsidRPr="00DD09DD" w:rsidRDefault="00992A37" w:rsidP="00F87456">
      <w:pPr>
        <w:rPr>
          <w:sz w:val="16"/>
        </w:rPr>
      </w:pPr>
    </w:p>
    <w:tbl>
      <w:tblPr>
        <w:tblW w:w="0" w:type="auto"/>
        <w:tblBorders>
          <w:top w:val="single" w:sz="12" w:space="0" w:color="999999"/>
          <w:left w:val="single" w:sz="12" w:space="0" w:color="999999"/>
          <w:bottom w:val="single" w:sz="12" w:space="0" w:color="999999"/>
          <w:right w:val="single" w:sz="12" w:space="0" w:color="999999"/>
          <w:insideH w:val="single" w:sz="6" w:space="0" w:color="999999"/>
          <w:insideV w:val="single" w:sz="6" w:space="0" w:color="999999"/>
        </w:tblBorders>
        <w:tblLook w:val="0000" w:firstRow="0" w:lastRow="0" w:firstColumn="0" w:lastColumn="0" w:noHBand="0" w:noVBand="0"/>
      </w:tblPr>
      <w:tblGrid>
        <w:gridCol w:w="2628"/>
        <w:gridCol w:w="6228"/>
      </w:tblGrid>
      <w:tr w:rsidR="00B809E5" w:rsidRPr="00DD09DD" w14:paraId="40354A2F" w14:textId="77777777" w:rsidTr="002350A1">
        <w:trPr>
          <w:cantSplit/>
        </w:trPr>
        <w:tc>
          <w:tcPr>
            <w:tcW w:w="8856" w:type="dxa"/>
            <w:gridSpan w:val="2"/>
            <w:tcBorders>
              <w:top w:val="single" w:sz="12" w:space="0" w:color="999999"/>
              <w:bottom w:val="single" w:sz="12" w:space="0" w:color="999999"/>
            </w:tcBorders>
          </w:tcPr>
          <w:p w14:paraId="73452F52" w14:textId="77777777" w:rsidR="00F87456" w:rsidRPr="00DD09DD" w:rsidRDefault="00DD09DD" w:rsidP="002350A1">
            <w:pPr>
              <w:pStyle w:val="Heading1"/>
              <w:rPr>
                <w:sz w:val="22"/>
              </w:rPr>
            </w:pPr>
            <w:r w:rsidRPr="00DD09DD">
              <w:rPr>
                <w:sz w:val="22"/>
              </w:rPr>
              <w:t>Tenant Construction</w:t>
            </w:r>
          </w:p>
        </w:tc>
      </w:tr>
      <w:tr w:rsidR="00B809E5" w:rsidRPr="00DD09DD" w14:paraId="1965D9AB" w14:textId="77777777" w:rsidTr="002350A1">
        <w:tc>
          <w:tcPr>
            <w:tcW w:w="2628" w:type="dxa"/>
            <w:tcBorders>
              <w:top w:val="single" w:sz="12" w:space="0" w:color="999999"/>
            </w:tcBorders>
          </w:tcPr>
          <w:p w14:paraId="576BCE68" w14:textId="77777777" w:rsidR="00F87456" w:rsidRPr="00DD09DD" w:rsidRDefault="00DD09DD" w:rsidP="002350A1">
            <w:pPr>
              <w:rPr>
                <w:b/>
                <w:bCs/>
                <w:sz w:val="22"/>
              </w:rPr>
            </w:pPr>
            <w:r w:rsidRPr="00DD09DD">
              <w:rPr>
                <w:b/>
                <w:bCs/>
                <w:sz w:val="22"/>
              </w:rPr>
              <w:t>Tenant Coordinator:</w:t>
            </w:r>
          </w:p>
        </w:tc>
        <w:tc>
          <w:tcPr>
            <w:tcW w:w="6228" w:type="dxa"/>
            <w:tcBorders>
              <w:top w:val="single" w:sz="12" w:space="0" w:color="999999"/>
            </w:tcBorders>
          </w:tcPr>
          <w:p w14:paraId="5DDA43BF" w14:textId="77777777" w:rsidR="00F87456" w:rsidRPr="00DD09DD" w:rsidRDefault="00992A37" w:rsidP="002350A1">
            <w:pPr>
              <w:rPr>
                <w:sz w:val="22"/>
              </w:rPr>
            </w:pPr>
          </w:p>
        </w:tc>
      </w:tr>
      <w:tr w:rsidR="00B809E5" w:rsidRPr="00DD09DD" w14:paraId="5735165B" w14:textId="77777777" w:rsidTr="002350A1">
        <w:tc>
          <w:tcPr>
            <w:tcW w:w="2628" w:type="dxa"/>
          </w:tcPr>
          <w:p w14:paraId="735C4272" w14:textId="77777777" w:rsidR="00F87456" w:rsidRPr="00DD09DD" w:rsidRDefault="00DD09DD" w:rsidP="002350A1">
            <w:pPr>
              <w:rPr>
                <w:b/>
                <w:bCs/>
                <w:sz w:val="22"/>
              </w:rPr>
            </w:pPr>
            <w:r w:rsidRPr="00DD09DD">
              <w:rPr>
                <w:b/>
                <w:bCs/>
                <w:sz w:val="22"/>
              </w:rPr>
              <w:t>Company:</w:t>
            </w:r>
          </w:p>
        </w:tc>
        <w:tc>
          <w:tcPr>
            <w:tcW w:w="6228" w:type="dxa"/>
          </w:tcPr>
          <w:p w14:paraId="356DFAA3" w14:textId="77777777" w:rsidR="00F87456" w:rsidRPr="00DD09DD" w:rsidRDefault="00992A37" w:rsidP="002350A1">
            <w:pPr>
              <w:rPr>
                <w:sz w:val="22"/>
              </w:rPr>
            </w:pPr>
          </w:p>
        </w:tc>
      </w:tr>
      <w:tr w:rsidR="00B809E5" w:rsidRPr="00DD09DD" w14:paraId="5D986193" w14:textId="77777777" w:rsidTr="002350A1">
        <w:tc>
          <w:tcPr>
            <w:tcW w:w="2628" w:type="dxa"/>
          </w:tcPr>
          <w:p w14:paraId="2AA7846A" w14:textId="77777777" w:rsidR="00F87456" w:rsidRPr="00DD09DD" w:rsidRDefault="00DD09DD" w:rsidP="002350A1">
            <w:pPr>
              <w:rPr>
                <w:b/>
                <w:bCs/>
                <w:sz w:val="22"/>
              </w:rPr>
            </w:pPr>
            <w:r w:rsidRPr="00DD09DD">
              <w:rPr>
                <w:b/>
                <w:bCs/>
                <w:sz w:val="22"/>
              </w:rPr>
              <w:t>Address:</w:t>
            </w:r>
          </w:p>
        </w:tc>
        <w:tc>
          <w:tcPr>
            <w:tcW w:w="6228" w:type="dxa"/>
          </w:tcPr>
          <w:p w14:paraId="778FAACD" w14:textId="77777777" w:rsidR="00F87456" w:rsidRPr="00DD09DD" w:rsidRDefault="00992A37" w:rsidP="002350A1">
            <w:pPr>
              <w:rPr>
                <w:sz w:val="22"/>
              </w:rPr>
            </w:pPr>
          </w:p>
        </w:tc>
      </w:tr>
      <w:tr w:rsidR="00B809E5" w:rsidRPr="00DD09DD" w14:paraId="31B8D50E" w14:textId="77777777" w:rsidTr="002350A1">
        <w:tc>
          <w:tcPr>
            <w:tcW w:w="2628" w:type="dxa"/>
          </w:tcPr>
          <w:p w14:paraId="39E41BD8" w14:textId="77777777" w:rsidR="00F87456" w:rsidRPr="00DD09DD" w:rsidRDefault="00DD09DD" w:rsidP="002350A1">
            <w:pPr>
              <w:rPr>
                <w:b/>
                <w:bCs/>
                <w:sz w:val="22"/>
              </w:rPr>
            </w:pPr>
            <w:r w:rsidRPr="00DD09DD">
              <w:rPr>
                <w:b/>
                <w:bCs/>
                <w:sz w:val="22"/>
              </w:rPr>
              <w:t>Business Phone:</w:t>
            </w:r>
          </w:p>
        </w:tc>
        <w:tc>
          <w:tcPr>
            <w:tcW w:w="6228" w:type="dxa"/>
          </w:tcPr>
          <w:p w14:paraId="7F0D0655" w14:textId="77777777" w:rsidR="00F87456" w:rsidRPr="00DD09DD" w:rsidRDefault="00992A37" w:rsidP="002350A1">
            <w:pPr>
              <w:rPr>
                <w:sz w:val="22"/>
              </w:rPr>
            </w:pPr>
          </w:p>
        </w:tc>
      </w:tr>
      <w:tr w:rsidR="00B809E5" w:rsidRPr="00DD09DD" w14:paraId="2963894A" w14:textId="77777777" w:rsidTr="002350A1">
        <w:tc>
          <w:tcPr>
            <w:tcW w:w="2628" w:type="dxa"/>
          </w:tcPr>
          <w:p w14:paraId="1AD23C66" w14:textId="77777777" w:rsidR="00F87456" w:rsidRPr="00DD09DD" w:rsidRDefault="00DD09DD" w:rsidP="002350A1">
            <w:pPr>
              <w:rPr>
                <w:b/>
                <w:bCs/>
                <w:sz w:val="22"/>
              </w:rPr>
            </w:pPr>
            <w:r w:rsidRPr="00DD09DD">
              <w:rPr>
                <w:b/>
                <w:bCs/>
                <w:sz w:val="22"/>
              </w:rPr>
              <w:t xml:space="preserve">Cell Phone: </w:t>
            </w:r>
          </w:p>
        </w:tc>
        <w:tc>
          <w:tcPr>
            <w:tcW w:w="6228" w:type="dxa"/>
          </w:tcPr>
          <w:p w14:paraId="0E63E562" w14:textId="77777777" w:rsidR="00F87456" w:rsidRPr="00DD09DD" w:rsidRDefault="00992A37" w:rsidP="002350A1">
            <w:pPr>
              <w:rPr>
                <w:sz w:val="22"/>
              </w:rPr>
            </w:pPr>
          </w:p>
        </w:tc>
      </w:tr>
      <w:tr w:rsidR="00B809E5" w:rsidRPr="00DD09DD" w14:paraId="125DA2CC" w14:textId="77777777" w:rsidTr="002350A1">
        <w:tc>
          <w:tcPr>
            <w:tcW w:w="2628" w:type="dxa"/>
          </w:tcPr>
          <w:p w14:paraId="6A96A78F" w14:textId="77777777" w:rsidR="00F87456" w:rsidRPr="00DD09DD" w:rsidRDefault="00DD09DD" w:rsidP="002350A1">
            <w:pPr>
              <w:rPr>
                <w:b/>
                <w:bCs/>
                <w:sz w:val="22"/>
              </w:rPr>
            </w:pPr>
            <w:r w:rsidRPr="00DD09DD">
              <w:rPr>
                <w:b/>
                <w:bCs/>
                <w:sz w:val="22"/>
              </w:rPr>
              <w:t>Fax:</w:t>
            </w:r>
          </w:p>
        </w:tc>
        <w:tc>
          <w:tcPr>
            <w:tcW w:w="6228" w:type="dxa"/>
          </w:tcPr>
          <w:p w14:paraId="30A70453" w14:textId="77777777" w:rsidR="00F87456" w:rsidRPr="00DD09DD" w:rsidRDefault="00992A37" w:rsidP="002350A1">
            <w:pPr>
              <w:rPr>
                <w:sz w:val="22"/>
              </w:rPr>
            </w:pPr>
          </w:p>
        </w:tc>
      </w:tr>
      <w:tr w:rsidR="00B809E5" w:rsidRPr="00DD09DD" w14:paraId="4194A7F5" w14:textId="77777777" w:rsidTr="002350A1">
        <w:tc>
          <w:tcPr>
            <w:tcW w:w="2628" w:type="dxa"/>
          </w:tcPr>
          <w:p w14:paraId="2D3B19E4" w14:textId="77777777" w:rsidR="00F87456" w:rsidRPr="00DD09DD" w:rsidRDefault="00DD09DD" w:rsidP="002350A1">
            <w:pPr>
              <w:rPr>
                <w:b/>
                <w:bCs/>
                <w:sz w:val="22"/>
              </w:rPr>
            </w:pPr>
            <w:r w:rsidRPr="00DD09DD">
              <w:rPr>
                <w:b/>
                <w:bCs/>
                <w:sz w:val="22"/>
              </w:rPr>
              <w:t>Email:</w:t>
            </w:r>
          </w:p>
        </w:tc>
        <w:tc>
          <w:tcPr>
            <w:tcW w:w="6228" w:type="dxa"/>
          </w:tcPr>
          <w:p w14:paraId="4F5D18FE" w14:textId="77777777" w:rsidR="00F87456" w:rsidRPr="00DD09DD" w:rsidRDefault="00992A37" w:rsidP="002350A1">
            <w:pPr>
              <w:rPr>
                <w:sz w:val="22"/>
              </w:rPr>
            </w:pPr>
          </w:p>
        </w:tc>
      </w:tr>
    </w:tbl>
    <w:p w14:paraId="7EFC3A1E" w14:textId="77777777" w:rsidR="00F87456" w:rsidRPr="00DD09DD" w:rsidRDefault="00992A37" w:rsidP="00F87456">
      <w:pPr>
        <w:rPr>
          <w:sz w:val="16"/>
        </w:rPr>
      </w:pPr>
    </w:p>
    <w:tbl>
      <w:tblPr>
        <w:tblW w:w="0" w:type="auto"/>
        <w:tblBorders>
          <w:top w:val="single" w:sz="12" w:space="0" w:color="999999"/>
          <w:left w:val="single" w:sz="12" w:space="0" w:color="999999"/>
          <w:bottom w:val="single" w:sz="12" w:space="0" w:color="999999"/>
          <w:right w:val="single" w:sz="12" w:space="0" w:color="999999"/>
          <w:insideH w:val="single" w:sz="6" w:space="0" w:color="999999"/>
          <w:insideV w:val="single" w:sz="6" w:space="0" w:color="999999"/>
        </w:tblBorders>
        <w:tblLook w:val="0000" w:firstRow="0" w:lastRow="0" w:firstColumn="0" w:lastColumn="0" w:noHBand="0" w:noVBand="0"/>
      </w:tblPr>
      <w:tblGrid>
        <w:gridCol w:w="2628"/>
        <w:gridCol w:w="6228"/>
      </w:tblGrid>
      <w:tr w:rsidR="00B809E5" w:rsidRPr="00DD09DD" w14:paraId="37E27E0F" w14:textId="77777777" w:rsidTr="002350A1">
        <w:trPr>
          <w:cantSplit/>
        </w:trPr>
        <w:tc>
          <w:tcPr>
            <w:tcW w:w="8856" w:type="dxa"/>
            <w:gridSpan w:val="2"/>
            <w:tcBorders>
              <w:top w:val="single" w:sz="12" w:space="0" w:color="999999"/>
              <w:bottom w:val="single" w:sz="12" w:space="0" w:color="999999"/>
            </w:tcBorders>
          </w:tcPr>
          <w:p w14:paraId="2D4E821E" w14:textId="77777777" w:rsidR="00F87456" w:rsidRPr="00DD09DD" w:rsidRDefault="00DD09DD" w:rsidP="002350A1">
            <w:pPr>
              <w:pStyle w:val="Heading1"/>
              <w:rPr>
                <w:sz w:val="22"/>
              </w:rPr>
            </w:pPr>
            <w:r w:rsidRPr="00DD09DD">
              <w:rPr>
                <w:sz w:val="22"/>
              </w:rPr>
              <w:t>Tenant Legal</w:t>
            </w:r>
          </w:p>
        </w:tc>
      </w:tr>
      <w:tr w:rsidR="00B809E5" w:rsidRPr="00DD09DD" w14:paraId="2FBE4954" w14:textId="77777777" w:rsidTr="002350A1">
        <w:tc>
          <w:tcPr>
            <w:tcW w:w="2628" w:type="dxa"/>
            <w:tcBorders>
              <w:top w:val="single" w:sz="12" w:space="0" w:color="999999"/>
            </w:tcBorders>
          </w:tcPr>
          <w:p w14:paraId="070AD208" w14:textId="77777777" w:rsidR="00F87456" w:rsidRPr="00DD09DD" w:rsidRDefault="00DD09DD" w:rsidP="002350A1">
            <w:pPr>
              <w:rPr>
                <w:b/>
                <w:bCs/>
                <w:sz w:val="22"/>
              </w:rPr>
            </w:pPr>
            <w:r w:rsidRPr="00DD09DD">
              <w:rPr>
                <w:b/>
                <w:bCs/>
                <w:sz w:val="22"/>
              </w:rPr>
              <w:t>Attorney:</w:t>
            </w:r>
          </w:p>
        </w:tc>
        <w:tc>
          <w:tcPr>
            <w:tcW w:w="6228" w:type="dxa"/>
            <w:tcBorders>
              <w:top w:val="single" w:sz="12" w:space="0" w:color="999999"/>
            </w:tcBorders>
          </w:tcPr>
          <w:p w14:paraId="45282272" w14:textId="77777777" w:rsidR="00F87456" w:rsidRPr="00DD09DD" w:rsidRDefault="00992A37" w:rsidP="002350A1">
            <w:pPr>
              <w:rPr>
                <w:sz w:val="22"/>
              </w:rPr>
            </w:pPr>
          </w:p>
        </w:tc>
      </w:tr>
      <w:tr w:rsidR="00B809E5" w:rsidRPr="00DD09DD" w14:paraId="5DFEC212" w14:textId="77777777" w:rsidTr="002350A1">
        <w:tc>
          <w:tcPr>
            <w:tcW w:w="2628" w:type="dxa"/>
          </w:tcPr>
          <w:p w14:paraId="320FF428" w14:textId="77777777" w:rsidR="00F87456" w:rsidRPr="00DD09DD" w:rsidRDefault="00DD09DD" w:rsidP="002350A1">
            <w:pPr>
              <w:rPr>
                <w:b/>
                <w:bCs/>
                <w:sz w:val="22"/>
              </w:rPr>
            </w:pPr>
            <w:r w:rsidRPr="00DD09DD">
              <w:rPr>
                <w:b/>
                <w:bCs/>
                <w:sz w:val="22"/>
              </w:rPr>
              <w:t>Firm:</w:t>
            </w:r>
          </w:p>
        </w:tc>
        <w:tc>
          <w:tcPr>
            <w:tcW w:w="6228" w:type="dxa"/>
          </w:tcPr>
          <w:p w14:paraId="291677CD" w14:textId="77777777" w:rsidR="00F87456" w:rsidRPr="00DD09DD" w:rsidRDefault="00992A37" w:rsidP="002350A1">
            <w:pPr>
              <w:rPr>
                <w:sz w:val="22"/>
              </w:rPr>
            </w:pPr>
          </w:p>
        </w:tc>
      </w:tr>
      <w:tr w:rsidR="00B809E5" w:rsidRPr="00DD09DD" w14:paraId="46C6BFBF" w14:textId="77777777" w:rsidTr="002350A1">
        <w:tc>
          <w:tcPr>
            <w:tcW w:w="2628" w:type="dxa"/>
          </w:tcPr>
          <w:p w14:paraId="11681B23" w14:textId="77777777" w:rsidR="00F87456" w:rsidRPr="00DD09DD" w:rsidRDefault="00DD09DD" w:rsidP="002350A1">
            <w:pPr>
              <w:rPr>
                <w:b/>
                <w:bCs/>
                <w:sz w:val="22"/>
              </w:rPr>
            </w:pPr>
            <w:r w:rsidRPr="00DD09DD">
              <w:rPr>
                <w:b/>
                <w:bCs/>
                <w:sz w:val="22"/>
              </w:rPr>
              <w:t>Address:</w:t>
            </w:r>
          </w:p>
        </w:tc>
        <w:tc>
          <w:tcPr>
            <w:tcW w:w="6228" w:type="dxa"/>
          </w:tcPr>
          <w:p w14:paraId="61E5C516" w14:textId="77777777" w:rsidR="00F87456" w:rsidRPr="00DD09DD" w:rsidRDefault="00992A37" w:rsidP="002350A1">
            <w:pPr>
              <w:rPr>
                <w:sz w:val="22"/>
              </w:rPr>
            </w:pPr>
          </w:p>
        </w:tc>
      </w:tr>
      <w:tr w:rsidR="00B809E5" w:rsidRPr="00DD09DD" w14:paraId="2CED7DE4" w14:textId="77777777" w:rsidTr="002350A1">
        <w:tc>
          <w:tcPr>
            <w:tcW w:w="2628" w:type="dxa"/>
          </w:tcPr>
          <w:p w14:paraId="51B6EBA9" w14:textId="77777777" w:rsidR="00F87456" w:rsidRPr="00DD09DD" w:rsidRDefault="00DD09DD" w:rsidP="002350A1">
            <w:pPr>
              <w:rPr>
                <w:b/>
                <w:bCs/>
                <w:sz w:val="22"/>
              </w:rPr>
            </w:pPr>
            <w:r w:rsidRPr="00DD09DD">
              <w:rPr>
                <w:b/>
                <w:bCs/>
                <w:sz w:val="22"/>
              </w:rPr>
              <w:t xml:space="preserve">Business Phone: </w:t>
            </w:r>
          </w:p>
        </w:tc>
        <w:tc>
          <w:tcPr>
            <w:tcW w:w="6228" w:type="dxa"/>
          </w:tcPr>
          <w:p w14:paraId="717B9419" w14:textId="77777777" w:rsidR="00F87456" w:rsidRPr="00DD09DD" w:rsidRDefault="00992A37" w:rsidP="002350A1">
            <w:pPr>
              <w:rPr>
                <w:sz w:val="22"/>
              </w:rPr>
            </w:pPr>
          </w:p>
        </w:tc>
      </w:tr>
      <w:tr w:rsidR="00B809E5" w:rsidRPr="00DD09DD" w14:paraId="675CAF51" w14:textId="77777777" w:rsidTr="002350A1">
        <w:tc>
          <w:tcPr>
            <w:tcW w:w="2628" w:type="dxa"/>
          </w:tcPr>
          <w:p w14:paraId="2E036294" w14:textId="77777777" w:rsidR="00F87456" w:rsidRPr="00DD09DD" w:rsidRDefault="00DD09DD" w:rsidP="002350A1">
            <w:pPr>
              <w:rPr>
                <w:b/>
                <w:bCs/>
                <w:sz w:val="22"/>
              </w:rPr>
            </w:pPr>
            <w:r w:rsidRPr="00DD09DD">
              <w:rPr>
                <w:b/>
                <w:bCs/>
                <w:sz w:val="22"/>
              </w:rPr>
              <w:t>Cell Phone:</w:t>
            </w:r>
          </w:p>
        </w:tc>
        <w:tc>
          <w:tcPr>
            <w:tcW w:w="6228" w:type="dxa"/>
          </w:tcPr>
          <w:p w14:paraId="52E99DEF" w14:textId="77777777" w:rsidR="00F87456" w:rsidRPr="00DD09DD" w:rsidRDefault="00992A37" w:rsidP="002350A1">
            <w:pPr>
              <w:rPr>
                <w:sz w:val="22"/>
              </w:rPr>
            </w:pPr>
          </w:p>
        </w:tc>
      </w:tr>
      <w:tr w:rsidR="00B809E5" w:rsidRPr="00DD09DD" w14:paraId="152D622A" w14:textId="77777777" w:rsidTr="002350A1">
        <w:tc>
          <w:tcPr>
            <w:tcW w:w="2628" w:type="dxa"/>
          </w:tcPr>
          <w:p w14:paraId="69BE99EE" w14:textId="77777777" w:rsidR="00F87456" w:rsidRPr="00DD09DD" w:rsidRDefault="00DD09DD" w:rsidP="002350A1">
            <w:pPr>
              <w:rPr>
                <w:b/>
                <w:bCs/>
                <w:sz w:val="22"/>
              </w:rPr>
            </w:pPr>
            <w:r w:rsidRPr="00DD09DD">
              <w:rPr>
                <w:b/>
                <w:bCs/>
                <w:sz w:val="22"/>
              </w:rPr>
              <w:t>Fax:</w:t>
            </w:r>
          </w:p>
        </w:tc>
        <w:tc>
          <w:tcPr>
            <w:tcW w:w="6228" w:type="dxa"/>
          </w:tcPr>
          <w:p w14:paraId="502421B1" w14:textId="77777777" w:rsidR="00F87456" w:rsidRPr="00DD09DD" w:rsidRDefault="00992A37" w:rsidP="002350A1">
            <w:pPr>
              <w:rPr>
                <w:sz w:val="22"/>
              </w:rPr>
            </w:pPr>
          </w:p>
        </w:tc>
      </w:tr>
      <w:tr w:rsidR="00B809E5" w:rsidRPr="00DD09DD" w14:paraId="02792AE5" w14:textId="77777777" w:rsidTr="002350A1">
        <w:tc>
          <w:tcPr>
            <w:tcW w:w="2628" w:type="dxa"/>
          </w:tcPr>
          <w:p w14:paraId="091B9717" w14:textId="77777777" w:rsidR="00F87456" w:rsidRPr="00DD09DD" w:rsidRDefault="00DD09DD" w:rsidP="002350A1">
            <w:pPr>
              <w:rPr>
                <w:b/>
                <w:bCs/>
                <w:sz w:val="22"/>
              </w:rPr>
            </w:pPr>
            <w:r w:rsidRPr="00DD09DD">
              <w:rPr>
                <w:b/>
                <w:bCs/>
                <w:sz w:val="22"/>
              </w:rPr>
              <w:t>Email:</w:t>
            </w:r>
          </w:p>
        </w:tc>
        <w:tc>
          <w:tcPr>
            <w:tcW w:w="6228" w:type="dxa"/>
          </w:tcPr>
          <w:p w14:paraId="027FF8D1" w14:textId="77777777" w:rsidR="00F87456" w:rsidRPr="00DD09DD" w:rsidRDefault="00992A37" w:rsidP="002350A1">
            <w:pPr>
              <w:rPr>
                <w:sz w:val="22"/>
              </w:rPr>
            </w:pPr>
          </w:p>
        </w:tc>
      </w:tr>
    </w:tbl>
    <w:p w14:paraId="7D6F32CF" w14:textId="77777777" w:rsidR="00F87456" w:rsidRPr="00DD09DD" w:rsidRDefault="00992A37" w:rsidP="00F87456">
      <w:pPr>
        <w:rPr>
          <w:sz w:val="16"/>
        </w:rPr>
      </w:pPr>
    </w:p>
    <w:tbl>
      <w:tblPr>
        <w:tblW w:w="0" w:type="auto"/>
        <w:tblBorders>
          <w:top w:val="single" w:sz="12" w:space="0" w:color="999999"/>
          <w:left w:val="single" w:sz="12" w:space="0" w:color="999999"/>
          <w:bottom w:val="single" w:sz="12" w:space="0" w:color="999999"/>
          <w:right w:val="single" w:sz="12" w:space="0" w:color="999999"/>
          <w:insideH w:val="single" w:sz="6" w:space="0" w:color="999999"/>
          <w:insideV w:val="single" w:sz="6" w:space="0" w:color="999999"/>
        </w:tblBorders>
        <w:tblLook w:val="0000" w:firstRow="0" w:lastRow="0" w:firstColumn="0" w:lastColumn="0" w:noHBand="0" w:noVBand="0"/>
      </w:tblPr>
      <w:tblGrid>
        <w:gridCol w:w="2628"/>
        <w:gridCol w:w="6228"/>
      </w:tblGrid>
      <w:tr w:rsidR="00B809E5" w:rsidRPr="00DD09DD" w14:paraId="6682F58C" w14:textId="77777777" w:rsidTr="002350A1">
        <w:trPr>
          <w:cantSplit/>
        </w:trPr>
        <w:tc>
          <w:tcPr>
            <w:tcW w:w="8856" w:type="dxa"/>
            <w:gridSpan w:val="2"/>
            <w:tcBorders>
              <w:top w:val="single" w:sz="12" w:space="0" w:color="999999"/>
              <w:bottom w:val="single" w:sz="12" w:space="0" w:color="999999"/>
            </w:tcBorders>
          </w:tcPr>
          <w:p w14:paraId="2DFD3910" w14:textId="77777777" w:rsidR="00F87456" w:rsidRPr="00DD09DD" w:rsidRDefault="00DD09DD" w:rsidP="002350A1">
            <w:pPr>
              <w:pStyle w:val="Heading1"/>
              <w:rPr>
                <w:sz w:val="22"/>
              </w:rPr>
            </w:pPr>
            <w:r w:rsidRPr="00DD09DD">
              <w:rPr>
                <w:sz w:val="22"/>
              </w:rPr>
              <w:t>Tenant Marketing</w:t>
            </w:r>
          </w:p>
        </w:tc>
      </w:tr>
      <w:tr w:rsidR="00B809E5" w:rsidRPr="00DD09DD" w14:paraId="47173D4C" w14:textId="77777777" w:rsidTr="002350A1">
        <w:tc>
          <w:tcPr>
            <w:tcW w:w="2628" w:type="dxa"/>
            <w:tcBorders>
              <w:top w:val="single" w:sz="12" w:space="0" w:color="999999"/>
            </w:tcBorders>
          </w:tcPr>
          <w:p w14:paraId="4912FACA" w14:textId="77777777" w:rsidR="00F87456" w:rsidRPr="00DD09DD" w:rsidRDefault="00DD09DD" w:rsidP="002350A1">
            <w:pPr>
              <w:rPr>
                <w:b/>
                <w:bCs/>
                <w:sz w:val="22"/>
              </w:rPr>
            </w:pPr>
            <w:r w:rsidRPr="00DD09DD">
              <w:rPr>
                <w:b/>
                <w:bCs/>
                <w:sz w:val="22"/>
              </w:rPr>
              <w:t>Marketing Representative:</w:t>
            </w:r>
          </w:p>
        </w:tc>
        <w:tc>
          <w:tcPr>
            <w:tcW w:w="6228" w:type="dxa"/>
            <w:tcBorders>
              <w:top w:val="single" w:sz="12" w:space="0" w:color="999999"/>
            </w:tcBorders>
          </w:tcPr>
          <w:p w14:paraId="782BE5AE" w14:textId="77777777" w:rsidR="00F87456" w:rsidRPr="00DD09DD" w:rsidRDefault="00992A37" w:rsidP="002350A1">
            <w:pPr>
              <w:rPr>
                <w:sz w:val="22"/>
              </w:rPr>
            </w:pPr>
          </w:p>
        </w:tc>
      </w:tr>
      <w:tr w:rsidR="00B809E5" w:rsidRPr="00DD09DD" w14:paraId="09209E69" w14:textId="77777777" w:rsidTr="002350A1">
        <w:tc>
          <w:tcPr>
            <w:tcW w:w="2628" w:type="dxa"/>
          </w:tcPr>
          <w:p w14:paraId="61975477" w14:textId="77777777" w:rsidR="00F87456" w:rsidRPr="00DD09DD" w:rsidRDefault="00DD09DD" w:rsidP="002350A1">
            <w:pPr>
              <w:rPr>
                <w:b/>
                <w:bCs/>
                <w:sz w:val="22"/>
              </w:rPr>
            </w:pPr>
            <w:r w:rsidRPr="00DD09DD">
              <w:rPr>
                <w:b/>
                <w:bCs/>
                <w:sz w:val="22"/>
              </w:rPr>
              <w:t>Company:</w:t>
            </w:r>
          </w:p>
        </w:tc>
        <w:tc>
          <w:tcPr>
            <w:tcW w:w="6228" w:type="dxa"/>
          </w:tcPr>
          <w:p w14:paraId="05903A7E" w14:textId="77777777" w:rsidR="00F87456" w:rsidRPr="00DD09DD" w:rsidRDefault="00992A37" w:rsidP="002350A1">
            <w:pPr>
              <w:rPr>
                <w:sz w:val="22"/>
              </w:rPr>
            </w:pPr>
          </w:p>
        </w:tc>
      </w:tr>
      <w:tr w:rsidR="00B809E5" w:rsidRPr="00DD09DD" w14:paraId="5B0D87EC" w14:textId="77777777" w:rsidTr="002350A1">
        <w:tc>
          <w:tcPr>
            <w:tcW w:w="2628" w:type="dxa"/>
          </w:tcPr>
          <w:p w14:paraId="4369E32F" w14:textId="77777777" w:rsidR="00F87456" w:rsidRPr="00DD09DD" w:rsidRDefault="00DD09DD" w:rsidP="002350A1">
            <w:pPr>
              <w:rPr>
                <w:b/>
                <w:bCs/>
                <w:sz w:val="22"/>
              </w:rPr>
            </w:pPr>
            <w:r w:rsidRPr="00DD09DD">
              <w:rPr>
                <w:b/>
                <w:bCs/>
                <w:sz w:val="22"/>
              </w:rPr>
              <w:t>Address:</w:t>
            </w:r>
          </w:p>
        </w:tc>
        <w:tc>
          <w:tcPr>
            <w:tcW w:w="6228" w:type="dxa"/>
          </w:tcPr>
          <w:p w14:paraId="503D4F06" w14:textId="77777777" w:rsidR="00F87456" w:rsidRPr="00DD09DD" w:rsidRDefault="00992A37" w:rsidP="002350A1">
            <w:pPr>
              <w:rPr>
                <w:sz w:val="22"/>
              </w:rPr>
            </w:pPr>
          </w:p>
        </w:tc>
      </w:tr>
      <w:tr w:rsidR="00B809E5" w:rsidRPr="00DD09DD" w14:paraId="4096CB45" w14:textId="77777777" w:rsidTr="002350A1">
        <w:tc>
          <w:tcPr>
            <w:tcW w:w="2628" w:type="dxa"/>
          </w:tcPr>
          <w:p w14:paraId="31245468" w14:textId="77777777" w:rsidR="00F87456" w:rsidRPr="00DD09DD" w:rsidRDefault="00DD09DD" w:rsidP="002350A1">
            <w:pPr>
              <w:rPr>
                <w:b/>
                <w:bCs/>
                <w:sz w:val="22"/>
              </w:rPr>
            </w:pPr>
            <w:r w:rsidRPr="00DD09DD">
              <w:rPr>
                <w:b/>
                <w:bCs/>
                <w:sz w:val="22"/>
              </w:rPr>
              <w:t>Business Phone:</w:t>
            </w:r>
          </w:p>
        </w:tc>
        <w:tc>
          <w:tcPr>
            <w:tcW w:w="6228" w:type="dxa"/>
          </w:tcPr>
          <w:p w14:paraId="59C6F44B" w14:textId="77777777" w:rsidR="00F87456" w:rsidRPr="00DD09DD" w:rsidRDefault="00992A37" w:rsidP="002350A1">
            <w:pPr>
              <w:rPr>
                <w:sz w:val="22"/>
              </w:rPr>
            </w:pPr>
          </w:p>
        </w:tc>
      </w:tr>
      <w:tr w:rsidR="00B809E5" w:rsidRPr="00DD09DD" w14:paraId="5ECDBEE7" w14:textId="77777777" w:rsidTr="002350A1">
        <w:tc>
          <w:tcPr>
            <w:tcW w:w="2628" w:type="dxa"/>
          </w:tcPr>
          <w:p w14:paraId="7400F0BA" w14:textId="77777777" w:rsidR="00F87456" w:rsidRPr="00DD09DD" w:rsidRDefault="00DD09DD" w:rsidP="002350A1">
            <w:pPr>
              <w:rPr>
                <w:b/>
                <w:bCs/>
                <w:sz w:val="22"/>
              </w:rPr>
            </w:pPr>
            <w:r w:rsidRPr="00DD09DD">
              <w:rPr>
                <w:b/>
                <w:bCs/>
                <w:sz w:val="22"/>
              </w:rPr>
              <w:t xml:space="preserve">Cell Phone: </w:t>
            </w:r>
          </w:p>
        </w:tc>
        <w:tc>
          <w:tcPr>
            <w:tcW w:w="6228" w:type="dxa"/>
          </w:tcPr>
          <w:p w14:paraId="63200787" w14:textId="77777777" w:rsidR="00F87456" w:rsidRPr="00DD09DD" w:rsidRDefault="00992A37" w:rsidP="002350A1">
            <w:pPr>
              <w:rPr>
                <w:sz w:val="22"/>
              </w:rPr>
            </w:pPr>
          </w:p>
        </w:tc>
      </w:tr>
      <w:tr w:rsidR="00B809E5" w:rsidRPr="00DD09DD" w14:paraId="09C99EF7" w14:textId="77777777" w:rsidTr="002350A1">
        <w:tc>
          <w:tcPr>
            <w:tcW w:w="2628" w:type="dxa"/>
          </w:tcPr>
          <w:p w14:paraId="16217D3C" w14:textId="77777777" w:rsidR="00F87456" w:rsidRPr="00DD09DD" w:rsidRDefault="00DD09DD" w:rsidP="002350A1">
            <w:pPr>
              <w:rPr>
                <w:b/>
                <w:bCs/>
                <w:sz w:val="22"/>
              </w:rPr>
            </w:pPr>
            <w:r w:rsidRPr="00DD09DD">
              <w:rPr>
                <w:b/>
                <w:bCs/>
                <w:sz w:val="22"/>
              </w:rPr>
              <w:t>Fax:</w:t>
            </w:r>
          </w:p>
        </w:tc>
        <w:tc>
          <w:tcPr>
            <w:tcW w:w="6228" w:type="dxa"/>
          </w:tcPr>
          <w:p w14:paraId="1DCE2E0E" w14:textId="77777777" w:rsidR="00F87456" w:rsidRPr="00DD09DD" w:rsidRDefault="00992A37" w:rsidP="002350A1">
            <w:pPr>
              <w:rPr>
                <w:sz w:val="22"/>
              </w:rPr>
            </w:pPr>
          </w:p>
        </w:tc>
      </w:tr>
      <w:tr w:rsidR="00B809E5" w:rsidRPr="00DD09DD" w14:paraId="33C80543" w14:textId="77777777" w:rsidTr="002350A1">
        <w:tc>
          <w:tcPr>
            <w:tcW w:w="2628" w:type="dxa"/>
          </w:tcPr>
          <w:p w14:paraId="16E40EF9" w14:textId="77777777" w:rsidR="00F87456" w:rsidRPr="00DD09DD" w:rsidRDefault="00DD09DD" w:rsidP="002350A1">
            <w:pPr>
              <w:rPr>
                <w:b/>
                <w:bCs/>
                <w:sz w:val="22"/>
              </w:rPr>
            </w:pPr>
            <w:r w:rsidRPr="00DD09DD">
              <w:rPr>
                <w:b/>
                <w:bCs/>
                <w:sz w:val="22"/>
              </w:rPr>
              <w:t>Email:</w:t>
            </w:r>
          </w:p>
        </w:tc>
        <w:tc>
          <w:tcPr>
            <w:tcW w:w="6228" w:type="dxa"/>
          </w:tcPr>
          <w:p w14:paraId="461F247F" w14:textId="77777777" w:rsidR="00F87456" w:rsidRPr="00DD09DD" w:rsidRDefault="00992A37" w:rsidP="002350A1">
            <w:pPr>
              <w:rPr>
                <w:sz w:val="22"/>
              </w:rPr>
            </w:pPr>
          </w:p>
        </w:tc>
      </w:tr>
    </w:tbl>
    <w:p w14:paraId="1B7EAF1D" w14:textId="77777777" w:rsidR="00F87456" w:rsidRPr="00DD09DD" w:rsidRDefault="00992A37" w:rsidP="00F87456">
      <w:pPr>
        <w:rPr>
          <w:b/>
          <w:bCs/>
          <w:sz w:val="22"/>
        </w:rPr>
      </w:pPr>
    </w:p>
    <w:tbl>
      <w:tblPr>
        <w:tblW w:w="0" w:type="auto"/>
        <w:tblBorders>
          <w:top w:val="single" w:sz="12" w:space="0" w:color="999999"/>
          <w:left w:val="single" w:sz="12" w:space="0" w:color="999999"/>
          <w:bottom w:val="single" w:sz="12" w:space="0" w:color="999999"/>
          <w:right w:val="single" w:sz="12" w:space="0" w:color="999999"/>
          <w:insideH w:val="single" w:sz="6" w:space="0" w:color="999999"/>
          <w:insideV w:val="single" w:sz="6" w:space="0" w:color="999999"/>
        </w:tblBorders>
        <w:tblLook w:val="0000" w:firstRow="0" w:lastRow="0" w:firstColumn="0" w:lastColumn="0" w:noHBand="0" w:noVBand="0"/>
      </w:tblPr>
      <w:tblGrid>
        <w:gridCol w:w="2628"/>
        <w:gridCol w:w="6228"/>
      </w:tblGrid>
      <w:tr w:rsidR="00B809E5" w:rsidRPr="00DD09DD" w14:paraId="271E42D9" w14:textId="77777777" w:rsidTr="002350A1">
        <w:trPr>
          <w:cantSplit/>
        </w:trPr>
        <w:tc>
          <w:tcPr>
            <w:tcW w:w="8856" w:type="dxa"/>
            <w:gridSpan w:val="2"/>
            <w:tcBorders>
              <w:top w:val="single" w:sz="12" w:space="0" w:color="999999"/>
              <w:bottom w:val="single" w:sz="12" w:space="0" w:color="999999"/>
            </w:tcBorders>
          </w:tcPr>
          <w:p w14:paraId="6610A1DB" w14:textId="77777777" w:rsidR="00F87456" w:rsidRPr="00DD09DD" w:rsidRDefault="00DD09DD" w:rsidP="002350A1">
            <w:pPr>
              <w:pStyle w:val="Heading1"/>
              <w:rPr>
                <w:sz w:val="22"/>
              </w:rPr>
            </w:pPr>
            <w:r w:rsidRPr="00DD09DD">
              <w:rPr>
                <w:sz w:val="22"/>
              </w:rPr>
              <w:t>Landlord Leasing</w:t>
            </w:r>
          </w:p>
        </w:tc>
      </w:tr>
      <w:tr w:rsidR="00B809E5" w:rsidRPr="00DD09DD" w14:paraId="49A04D2B" w14:textId="77777777" w:rsidTr="002350A1">
        <w:tc>
          <w:tcPr>
            <w:tcW w:w="2628" w:type="dxa"/>
            <w:tcBorders>
              <w:top w:val="single" w:sz="12" w:space="0" w:color="999999"/>
            </w:tcBorders>
          </w:tcPr>
          <w:p w14:paraId="4EF75513" w14:textId="77777777" w:rsidR="00F87456" w:rsidRPr="00DD09DD" w:rsidRDefault="00DD09DD" w:rsidP="002350A1">
            <w:pPr>
              <w:rPr>
                <w:b/>
                <w:bCs/>
                <w:sz w:val="22"/>
              </w:rPr>
            </w:pPr>
            <w:r w:rsidRPr="00DD09DD">
              <w:rPr>
                <w:b/>
                <w:bCs/>
                <w:sz w:val="22"/>
              </w:rPr>
              <w:t>Leasing Representative:</w:t>
            </w:r>
          </w:p>
        </w:tc>
        <w:tc>
          <w:tcPr>
            <w:tcW w:w="6228" w:type="dxa"/>
            <w:tcBorders>
              <w:top w:val="single" w:sz="12" w:space="0" w:color="999999"/>
            </w:tcBorders>
          </w:tcPr>
          <w:p w14:paraId="0187965E" w14:textId="77777777" w:rsidR="00F87456" w:rsidRPr="00DD09DD" w:rsidRDefault="00DD09DD" w:rsidP="002350A1">
            <w:pPr>
              <w:rPr>
                <w:sz w:val="22"/>
              </w:rPr>
            </w:pPr>
            <w:r w:rsidRPr="00DD09DD">
              <w:rPr>
                <w:noProof/>
                <w:sz w:val="22"/>
                <w:szCs w:val="22"/>
              </w:rPr>
              <w:t>Nick Margitza</w:t>
            </w:r>
          </w:p>
        </w:tc>
      </w:tr>
      <w:tr w:rsidR="00B809E5" w:rsidRPr="00DD09DD" w14:paraId="7CEA9CF1" w14:textId="77777777" w:rsidTr="002350A1">
        <w:tc>
          <w:tcPr>
            <w:tcW w:w="2628" w:type="dxa"/>
          </w:tcPr>
          <w:p w14:paraId="25BD4D3B" w14:textId="77777777" w:rsidR="00F87456" w:rsidRPr="00DD09DD" w:rsidRDefault="00DD09DD" w:rsidP="002350A1">
            <w:pPr>
              <w:rPr>
                <w:b/>
                <w:bCs/>
                <w:sz w:val="22"/>
              </w:rPr>
            </w:pPr>
            <w:r w:rsidRPr="00DD09DD">
              <w:rPr>
                <w:b/>
                <w:bCs/>
                <w:sz w:val="22"/>
              </w:rPr>
              <w:t>Company:</w:t>
            </w:r>
          </w:p>
        </w:tc>
        <w:tc>
          <w:tcPr>
            <w:tcW w:w="6228" w:type="dxa"/>
          </w:tcPr>
          <w:p w14:paraId="6A4890DF" w14:textId="77777777" w:rsidR="00F87456" w:rsidRPr="00DD09DD" w:rsidRDefault="00DD09DD" w:rsidP="002350A1">
            <w:pPr>
              <w:rPr>
                <w:sz w:val="22"/>
              </w:rPr>
            </w:pPr>
            <w:r w:rsidRPr="00DD09DD">
              <w:rPr>
                <w:sz w:val="22"/>
                <w:szCs w:val="22"/>
              </w:rPr>
              <w:t>WS Development</w:t>
            </w:r>
          </w:p>
        </w:tc>
      </w:tr>
      <w:tr w:rsidR="00B809E5" w:rsidRPr="00DD09DD" w14:paraId="5FC674DE" w14:textId="77777777" w:rsidTr="002350A1">
        <w:tc>
          <w:tcPr>
            <w:tcW w:w="2628" w:type="dxa"/>
          </w:tcPr>
          <w:p w14:paraId="4F93B2E6" w14:textId="77777777" w:rsidR="00F87456" w:rsidRPr="00DD09DD" w:rsidRDefault="00DD09DD" w:rsidP="002350A1">
            <w:pPr>
              <w:rPr>
                <w:b/>
                <w:bCs/>
                <w:sz w:val="22"/>
              </w:rPr>
            </w:pPr>
            <w:r w:rsidRPr="00DD09DD">
              <w:rPr>
                <w:b/>
                <w:bCs/>
                <w:sz w:val="22"/>
              </w:rPr>
              <w:t>Address:</w:t>
            </w:r>
          </w:p>
        </w:tc>
        <w:tc>
          <w:tcPr>
            <w:tcW w:w="6228" w:type="dxa"/>
          </w:tcPr>
          <w:p w14:paraId="70430A60" w14:textId="77777777" w:rsidR="00F87456" w:rsidRPr="00DD09DD" w:rsidRDefault="00DD09DD" w:rsidP="002350A1">
            <w:pPr>
              <w:rPr>
                <w:sz w:val="22"/>
              </w:rPr>
            </w:pPr>
            <w:r w:rsidRPr="00DD09DD">
              <w:rPr>
                <w:sz w:val="22"/>
              </w:rPr>
              <w:t>33 Boylston St</w:t>
            </w:r>
          </w:p>
          <w:p w14:paraId="56F2097F" w14:textId="77777777" w:rsidR="00BE4A3F" w:rsidRPr="00DD09DD" w:rsidRDefault="00DD09DD" w:rsidP="002350A1">
            <w:pPr>
              <w:rPr>
                <w:sz w:val="22"/>
              </w:rPr>
            </w:pPr>
            <w:r w:rsidRPr="00DD09DD">
              <w:rPr>
                <w:sz w:val="22"/>
              </w:rPr>
              <w:t>Suite 3000</w:t>
            </w:r>
          </w:p>
          <w:p w14:paraId="1E633A76" w14:textId="77777777" w:rsidR="00BE4A3F" w:rsidRPr="00DD09DD" w:rsidRDefault="00DD09DD" w:rsidP="002350A1">
            <w:pPr>
              <w:rPr>
                <w:sz w:val="22"/>
              </w:rPr>
            </w:pPr>
            <w:r w:rsidRPr="00DD09DD">
              <w:rPr>
                <w:sz w:val="22"/>
              </w:rPr>
              <w:t>Chestnut Hill, MA  02467</w:t>
            </w:r>
          </w:p>
        </w:tc>
      </w:tr>
      <w:tr w:rsidR="00B809E5" w:rsidRPr="00DD09DD" w14:paraId="5B9072BD" w14:textId="77777777" w:rsidTr="002350A1">
        <w:tc>
          <w:tcPr>
            <w:tcW w:w="2628" w:type="dxa"/>
          </w:tcPr>
          <w:p w14:paraId="5B7E44BC" w14:textId="77777777" w:rsidR="00F87456" w:rsidRPr="00DD09DD" w:rsidRDefault="00DD09DD" w:rsidP="002350A1">
            <w:pPr>
              <w:rPr>
                <w:b/>
                <w:bCs/>
                <w:sz w:val="22"/>
              </w:rPr>
            </w:pPr>
            <w:r w:rsidRPr="00DD09DD">
              <w:rPr>
                <w:b/>
                <w:bCs/>
                <w:sz w:val="22"/>
              </w:rPr>
              <w:t>Business Phone:</w:t>
            </w:r>
          </w:p>
        </w:tc>
        <w:tc>
          <w:tcPr>
            <w:tcW w:w="6228" w:type="dxa"/>
          </w:tcPr>
          <w:p w14:paraId="161FC335" w14:textId="77777777" w:rsidR="00F87456" w:rsidRPr="00DD09DD" w:rsidRDefault="00DD09DD" w:rsidP="002350A1">
            <w:pPr>
              <w:rPr>
                <w:b/>
                <w:color w:val="FF0000"/>
                <w:sz w:val="22"/>
              </w:rPr>
            </w:pPr>
            <w:r w:rsidRPr="00DD09DD">
              <w:rPr>
                <w:noProof/>
                <w:sz w:val="22"/>
                <w:szCs w:val="22"/>
              </w:rPr>
              <w:t>617-646-3174</w:t>
            </w:r>
          </w:p>
        </w:tc>
      </w:tr>
      <w:tr w:rsidR="00B809E5" w:rsidRPr="00DD09DD" w14:paraId="340525EC" w14:textId="77777777" w:rsidTr="002350A1">
        <w:tc>
          <w:tcPr>
            <w:tcW w:w="2628" w:type="dxa"/>
          </w:tcPr>
          <w:p w14:paraId="4F8E9620" w14:textId="77777777" w:rsidR="00F87456" w:rsidRPr="00DD09DD" w:rsidRDefault="00DD09DD" w:rsidP="002350A1">
            <w:pPr>
              <w:rPr>
                <w:b/>
                <w:bCs/>
                <w:sz w:val="22"/>
              </w:rPr>
            </w:pPr>
            <w:r w:rsidRPr="00DD09DD">
              <w:rPr>
                <w:b/>
                <w:bCs/>
                <w:sz w:val="22"/>
              </w:rPr>
              <w:t xml:space="preserve">Cell Phone: </w:t>
            </w:r>
          </w:p>
        </w:tc>
        <w:tc>
          <w:tcPr>
            <w:tcW w:w="6228" w:type="dxa"/>
          </w:tcPr>
          <w:p w14:paraId="2C221ED2" w14:textId="77777777" w:rsidR="00F87456" w:rsidRPr="00DD09DD" w:rsidRDefault="00DD09DD" w:rsidP="002350A1">
            <w:pPr>
              <w:rPr>
                <w:b/>
                <w:color w:val="FF0000"/>
                <w:sz w:val="22"/>
              </w:rPr>
            </w:pPr>
            <w:r w:rsidRPr="00DD09DD">
              <w:rPr>
                <w:noProof/>
                <w:sz w:val="22"/>
                <w:szCs w:val="22"/>
              </w:rPr>
              <w:t>+1 2076602114</w:t>
            </w:r>
          </w:p>
        </w:tc>
      </w:tr>
      <w:tr w:rsidR="00B809E5" w:rsidRPr="00DD09DD" w14:paraId="1BE3FAFA" w14:textId="77777777" w:rsidTr="002350A1">
        <w:tc>
          <w:tcPr>
            <w:tcW w:w="2628" w:type="dxa"/>
          </w:tcPr>
          <w:p w14:paraId="448C9B16" w14:textId="77777777" w:rsidR="00F87456" w:rsidRPr="00DD09DD" w:rsidRDefault="00DD09DD" w:rsidP="002350A1">
            <w:pPr>
              <w:rPr>
                <w:b/>
                <w:bCs/>
                <w:sz w:val="22"/>
              </w:rPr>
            </w:pPr>
            <w:r w:rsidRPr="00DD09DD">
              <w:rPr>
                <w:b/>
                <w:bCs/>
                <w:sz w:val="22"/>
              </w:rPr>
              <w:lastRenderedPageBreak/>
              <w:t>Fax:</w:t>
            </w:r>
          </w:p>
        </w:tc>
        <w:tc>
          <w:tcPr>
            <w:tcW w:w="6228" w:type="dxa"/>
          </w:tcPr>
          <w:p w14:paraId="6126785A" w14:textId="77777777" w:rsidR="00F87456" w:rsidRPr="00DD09DD" w:rsidRDefault="00992A37" w:rsidP="002350A1">
            <w:pPr>
              <w:rPr>
                <w:sz w:val="22"/>
              </w:rPr>
            </w:pPr>
          </w:p>
        </w:tc>
      </w:tr>
      <w:tr w:rsidR="00B809E5" w:rsidRPr="00DD09DD" w14:paraId="1E62EDF0" w14:textId="77777777" w:rsidTr="002350A1">
        <w:tc>
          <w:tcPr>
            <w:tcW w:w="2628" w:type="dxa"/>
          </w:tcPr>
          <w:p w14:paraId="141FF9FA" w14:textId="77777777" w:rsidR="00F87456" w:rsidRPr="00DD09DD" w:rsidRDefault="00DD09DD" w:rsidP="002350A1">
            <w:pPr>
              <w:rPr>
                <w:b/>
                <w:bCs/>
                <w:sz w:val="22"/>
              </w:rPr>
            </w:pPr>
            <w:r w:rsidRPr="00DD09DD">
              <w:rPr>
                <w:b/>
                <w:bCs/>
                <w:sz w:val="22"/>
              </w:rPr>
              <w:t>Email:</w:t>
            </w:r>
          </w:p>
        </w:tc>
        <w:tc>
          <w:tcPr>
            <w:tcW w:w="6228" w:type="dxa"/>
          </w:tcPr>
          <w:p w14:paraId="29C5A54B" w14:textId="77777777" w:rsidR="00F87456" w:rsidRPr="00DD09DD" w:rsidRDefault="00DD09DD" w:rsidP="002350A1">
            <w:pPr>
              <w:rPr>
                <w:b/>
                <w:color w:val="FF0000"/>
                <w:sz w:val="22"/>
              </w:rPr>
            </w:pPr>
            <w:r w:rsidRPr="00DD09DD">
              <w:rPr>
                <w:noProof/>
                <w:sz w:val="22"/>
                <w:szCs w:val="22"/>
              </w:rPr>
              <w:t>nicolas.margitza@wsdevelopment</w:t>
            </w:r>
            <w:r w:rsidRPr="00DD09DD">
              <w:rPr>
                <w:sz w:val="22"/>
                <w:szCs w:val="22"/>
              </w:rPr>
              <w:t>.com</w:t>
            </w:r>
          </w:p>
        </w:tc>
      </w:tr>
    </w:tbl>
    <w:p w14:paraId="544ED2CC" w14:textId="77777777" w:rsidR="00F27502" w:rsidRPr="00DD09DD" w:rsidRDefault="00992A37" w:rsidP="00F27502">
      <w:pPr>
        <w:tabs>
          <w:tab w:val="left" w:pos="2700"/>
        </w:tabs>
        <w:jc w:val="center"/>
        <w:rPr>
          <w:b/>
          <w:bCs/>
          <w:sz w:val="22"/>
          <w:szCs w:val="22"/>
        </w:rPr>
      </w:pPr>
    </w:p>
    <w:tbl>
      <w:tblPr>
        <w:tblW w:w="0" w:type="auto"/>
        <w:tblBorders>
          <w:top w:val="single" w:sz="12" w:space="0" w:color="999999"/>
          <w:left w:val="single" w:sz="12" w:space="0" w:color="999999"/>
          <w:bottom w:val="single" w:sz="12" w:space="0" w:color="999999"/>
          <w:right w:val="single" w:sz="12" w:space="0" w:color="999999"/>
          <w:insideH w:val="single" w:sz="6" w:space="0" w:color="999999"/>
          <w:insideV w:val="single" w:sz="6" w:space="0" w:color="999999"/>
        </w:tblBorders>
        <w:tblLook w:val="04A0" w:firstRow="1" w:lastRow="0" w:firstColumn="1" w:lastColumn="0" w:noHBand="0" w:noVBand="1"/>
      </w:tblPr>
      <w:tblGrid>
        <w:gridCol w:w="2628"/>
        <w:gridCol w:w="6228"/>
      </w:tblGrid>
      <w:tr w:rsidR="00B809E5" w:rsidRPr="00DD09DD" w14:paraId="7F863D43" w14:textId="77777777" w:rsidTr="001A37CC">
        <w:trPr>
          <w:cantSplit/>
          <w:trHeight w:val="204"/>
        </w:trPr>
        <w:tc>
          <w:tcPr>
            <w:tcW w:w="8856" w:type="dxa"/>
            <w:gridSpan w:val="2"/>
            <w:tcBorders>
              <w:top w:val="single" w:sz="12" w:space="0" w:color="999999"/>
              <w:left w:val="single" w:sz="12" w:space="0" w:color="999999"/>
              <w:bottom w:val="single" w:sz="12" w:space="0" w:color="999999"/>
              <w:right w:val="single" w:sz="12" w:space="0" w:color="999999"/>
            </w:tcBorders>
            <w:hideMark/>
          </w:tcPr>
          <w:p w14:paraId="6EF9C84E" w14:textId="77777777" w:rsidR="00CD2A8C" w:rsidRPr="00DD09DD" w:rsidRDefault="00DD09DD" w:rsidP="001A37CC">
            <w:pPr>
              <w:pStyle w:val="Heading1"/>
              <w:rPr>
                <w:sz w:val="22"/>
              </w:rPr>
            </w:pPr>
            <w:r w:rsidRPr="00DD09DD">
              <w:rPr>
                <w:sz w:val="22"/>
              </w:rPr>
              <w:t>Landlord Construction</w:t>
            </w:r>
          </w:p>
        </w:tc>
      </w:tr>
      <w:tr w:rsidR="00B809E5" w:rsidRPr="00DD09DD" w14:paraId="787E063F" w14:textId="77777777" w:rsidTr="001A37CC">
        <w:tc>
          <w:tcPr>
            <w:tcW w:w="2628" w:type="dxa"/>
            <w:tcBorders>
              <w:top w:val="single" w:sz="12" w:space="0" w:color="999999"/>
              <w:left w:val="single" w:sz="12" w:space="0" w:color="999999"/>
              <w:bottom w:val="single" w:sz="6" w:space="0" w:color="999999"/>
              <w:right w:val="single" w:sz="6" w:space="0" w:color="999999"/>
            </w:tcBorders>
            <w:hideMark/>
          </w:tcPr>
          <w:p w14:paraId="5BE926F4" w14:textId="77777777" w:rsidR="00CD2A8C" w:rsidRPr="00DD09DD" w:rsidRDefault="00DD09DD" w:rsidP="001A37CC">
            <w:pPr>
              <w:rPr>
                <w:b/>
                <w:bCs/>
                <w:sz w:val="22"/>
              </w:rPr>
            </w:pPr>
            <w:r w:rsidRPr="00DD09DD">
              <w:rPr>
                <w:b/>
                <w:bCs/>
                <w:sz w:val="22"/>
              </w:rPr>
              <w:t>Tenant Coordinator:</w:t>
            </w:r>
          </w:p>
        </w:tc>
        <w:tc>
          <w:tcPr>
            <w:tcW w:w="6228" w:type="dxa"/>
            <w:tcBorders>
              <w:top w:val="single" w:sz="12" w:space="0" w:color="999999"/>
              <w:left w:val="single" w:sz="6" w:space="0" w:color="999999"/>
              <w:bottom w:val="single" w:sz="6" w:space="0" w:color="999999"/>
              <w:right w:val="single" w:sz="12" w:space="0" w:color="999999"/>
            </w:tcBorders>
            <w:hideMark/>
          </w:tcPr>
          <w:p w14:paraId="1A8842F9" w14:textId="77777777" w:rsidR="00CD2A8C" w:rsidRPr="00DD09DD" w:rsidRDefault="00DD09DD" w:rsidP="001A37CC">
            <w:pPr>
              <w:rPr>
                <w:color w:val="FF0000"/>
                <w:sz w:val="22"/>
              </w:rPr>
            </w:pPr>
            <w:r w:rsidRPr="00DD09DD">
              <w:rPr>
                <w:noProof/>
                <w:sz w:val="22"/>
                <w:szCs w:val="22"/>
              </w:rPr>
              <w:t>Mark Wagner</w:t>
            </w:r>
          </w:p>
        </w:tc>
      </w:tr>
      <w:tr w:rsidR="00B809E5" w:rsidRPr="00DD09DD" w14:paraId="0D1C8FA6" w14:textId="77777777" w:rsidTr="001A37CC">
        <w:tc>
          <w:tcPr>
            <w:tcW w:w="2628" w:type="dxa"/>
            <w:tcBorders>
              <w:top w:val="single" w:sz="6" w:space="0" w:color="999999"/>
              <w:left w:val="single" w:sz="12" w:space="0" w:color="999999"/>
              <w:bottom w:val="single" w:sz="6" w:space="0" w:color="999999"/>
              <w:right w:val="single" w:sz="6" w:space="0" w:color="999999"/>
            </w:tcBorders>
            <w:hideMark/>
          </w:tcPr>
          <w:p w14:paraId="15C29D25" w14:textId="77777777" w:rsidR="00CD2A8C" w:rsidRPr="00DD09DD" w:rsidRDefault="00DD09DD" w:rsidP="001A37CC">
            <w:pPr>
              <w:rPr>
                <w:b/>
                <w:bCs/>
                <w:sz w:val="22"/>
              </w:rPr>
            </w:pPr>
            <w:r w:rsidRPr="00DD09DD">
              <w:rPr>
                <w:b/>
                <w:bCs/>
                <w:sz w:val="22"/>
              </w:rPr>
              <w:t>Company:</w:t>
            </w:r>
          </w:p>
        </w:tc>
        <w:tc>
          <w:tcPr>
            <w:tcW w:w="6228" w:type="dxa"/>
            <w:tcBorders>
              <w:top w:val="single" w:sz="6" w:space="0" w:color="999999"/>
              <w:left w:val="single" w:sz="6" w:space="0" w:color="999999"/>
              <w:bottom w:val="single" w:sz="6" w:space="0" w:color="999999"/>
              <w:right w:val="single" w:sz="12" w:space="0" w:color="999999"/>
            </w:tcBorders>
            <w:hideMark/>
          </w:tcPr>
          <w:p w14:paraId="66134A76" w14:textId="77777777" w:rsidR="00CD2A8C" w:rsidRPr="00DD09DD" w:rsidRDefault="00DD09DD" w:rsidP="001A37CC">
            <w:pPr>
              <w:rPr>
                <w:sz w:val="22"/>
              </w:rPr>
            </w:pPr>
            <w:r w:rsidRPr="00DD09DD">
              <w:rPr>
                <w:noProof/>
                <w:sz w:val="22"/>
                <w:szCs w:val="22"/>
              </w:rPr>
              <w:t>WS Development</w:t>
            </w:r>
          </w:p>
        </w:tc>
      </w:tr>
      <w:tr w:rsidR="00B809E5" w:rsidRPr="00DD09DD" w14:paraId="30550062" w14:textId="77777777" w:rsidTr="001A37CC">
        <w:tc>
          <w:tcPr>
            <w:tcW w:w="2628" w:type="dxa"/>
            <w:tcBorders>
              <w:top w:val="single" w:sz="6" w:space="0" w:color="999999"/>
              <w:left w:val="single" w:sz="12" w:space="0" w:color="999999"/>
              <w:bottom w:val="single" w:sz="6" w:space="0" w:color="999999"/>
              <w:right w:val="single" w:sz="6" w:space="0" w:color="999999"/>
            </w:tcBorders>
            <w:hideMark/>
          </w:tcPr>
          <w:p w14:paraId="1BBF93AC" w14:textId="77777777" w:rsidR="00CD2A8C" w:rsidRPr="00DD09DD" w:rsidRDefault="00DD09DD" w:rsidP="001A37CC">
            <w:pPr>
              <w:rPr>
                <w:b/>
                <w:bCs/>
                <w:sz w:val="22"/>
              </w:rPr>
            </w:pPr>
            <w:r w:rsidRPr="00DD09DD">
              <w:rPr>
                <w:b/>
                <w:bCs/>
                <w:sz w:val="22"/>
              </w:rPr>
              <w:t>Address:</w:t>
            </w:r>
          </w:p>
        </w:tc>
        <w:tc>
          <w:tcPr>
            <w:tcW w:w="6228" w:type="dxa"/>
            <w:tcBorders>
              <w:top w:val="single" w:sz="6" w:space="0" w:color="999999"/>
              <w:left w:val="single" w:sz="6" w:space="0" w:color="999999"/>
              <w:bottom w:val="single" w:sz="6" w:space="0" w:color="999999"/>
              <w:right w:val="single" w:sz="12" w:space="0" w:color="999999"/>
            </w:tcBorders>
            <w:hideMark/>
          </w:tcPr>
          <w:p w14:paraId="1F90E216" w14:textId="77777777" w:rsidR="00CD2A8C" w:rsidRPr="00DD09DD" w:rsidRDefault="00DD09DD" w:rsidP="001A37CC">
            <w:pPr>
              <w:rPr>
                <w:sz w:val="22"/>
                <w:szCs w:val="22"/>
              </w:rPr>
            </w:pPr>
            <w:r w:rsidRPr="00DD09DD">
              <w:rPr>
                <w:noProof/>
                <w:sz w:val="22"/>
                <w:szCs w:val="22"/>
              </w:rPr>
              <w:t>33 BOYLSTON ST STE 3000</w:t>
            </w:r>
          </w:p>
          <w:p w14:paraId="143E2D1A" w14:textId="77777777" w:rsidR="00BE4A3F" w:rsidRPr="00DD09DD" w:rsidRDefault="00DD09DD" w:rsidP="00724960">
            <w:pPr>
              <w:rPr>
                <w:sz w:val="22"/>
                <w:szCs w:val="22"/>
              </w:rPr>
            </w:pPr>
            <w:r w:rsidRPr="00DD09DD">
              <w:rPr>
                <w:noProof/>
                <w:sz w:val="22"/>
                <w:szCs w:val="22"/>
              </w:rPr>
              <w:t>CHESTNUT HILL, MA - Massachusetts 024671731</w:t>
            </w:r>
          </w:p>
        </w:tc>
      </w:tr>
      <w:tr w:rsidR="00B809E5" w:rsidRPr="00DD09DD" w14:paraId="16E2CC59" w14:textId="77777777" w:rsidTr="001A37CC">
        <w:tc>
          <w:tcPr>
            <w:tcW w:w="2628" w:type="dxa"/>
            <w:tcBorders>
              <w:top w:val="single" w:sz="6" w:space="0" w:color="999999"/>
              <w:left w:val="single" w:sz="12" w:space="0" w:color="999999"/>
              <w:bottom w:val="single" w:sz="6" w:space="0" w:color="999999"/>
              <w:right w:val="single" w:sz="6" w:space="0" w:color="999999"/>
            </w:tcBorders>
            <w:hideMark/>
          </w:tcPr>
          <w:p w14:paraId="47FC8372" w14:textId="77777777" w:rsidR="00CD2A8C" w:rsidRPr="00DD09DD" w:rsidRDefault="00DD09DD" w:rsidP="001A37CC">
            <w:pPr>
              <w:rPr>
                <w:b/>
                <w:bCs/>
                <w:sz w:val="22"/>
              </w:rPr>
            </w:pPr>
            <w:r w:rsidRPr="00DD09DD">
              <w:rPr>
                <w:b/>
                <w:bCs/>
                <w:sz w:val="22"/>
              </w:rPr>
              <w:t>Business Phone:</w:t>
            </w:r>
          </w:p>
        </w:tc>
        <w:tc>
          <w:tcPr>
            <w:tcW w:w="6228" w:type="dxa"/>
            <w:tcBorders>
              <w:top w:val="single" w:sz="6" w:space="0" w:color="999999"/>
              <w:left w:val="single" w:sz="6" w:space="0" w:color="999999"/>
              <w:bottom w:val="single" w:sz="6" w:space="0" w:color="999999"/>
              <w:right w:val="single" w:sz="12" w:space="0" w:color="999999"/>
            </w:tcBorders>
            <w:hideMark/>
          </w:tcPr>
          <w:p w14:paraId="3D4B9012" w14:textId="77777777" w:rsidR="00CD2A8C" w:rsidRPr="00DD09DD" w:rsidRDefault="00DD09DD" w:rsidP="001A37CC">
            <w:pPr>
              <w:rPr>
                <w:color w:val="FF0000"/>
                <w:sz w:val="22"/>
              </w:rPr>
            </w:pPr>
            <w:r w:rsidRPr="00DD09DD">
              <w:rPr>
                <w:noProof/>
                <w:sz w:val="22"/>
                <w:szCs w:val="22"/>
              </w:rPr>
              <w:t>(617) 232-8900</w:t>
            </w:r>
          </w:p>
        </w:tc>
      </w:tr>
      <w:tr w:rsidR="00B809E5" w:rsidRPr="00DD09DD" w14:paraId="72EF461A" w14:textId="77777777" w:rsidTr="001A37CC">
        <w:tc>
          <w:tcPr>
            <w:tcW w:w="2628" w:type="dxa"/>
            <w:tcBorders>
              <w:top w:val="single" w:sz="6" w:space="0" w:color="999999"/>
              <w:left w:val="single" w:sz="12" w:space="0" w:color="999999"/>
              <w:bottom w:val="single" w:sz="6" w:space="0" w:color="999999"/>
              <w:right w:val="single" w:sz="6" w:space="0" w:color="999999"/>
            </w:tcBorders>
            <w:hideMark/>
          </w:tcPr>
          <w:p w14:paraId="15C62297" w14:textId="77777777" w:rsidR="00CD2A8C" w:rsidRPr="00DD09DD" w:rsidRDefault="00DD09DD" w:rsidP="001A37CC">
            <w:pPr>
              <w:rPr>
                <w:b/>
                <w:bCs/>
                <w:sz w:val="22"/>
              </w:rPr>
            </w:pPr>
            <w:r w:rsidRPr="00DD09DD">
              <w:rPr>
                <w:b/>
                <w:bCs/>
                <w:sz w:val="22"/>
              </w:rPr>
              <w:t xml:space="preserve">Cell Phone: </w:t>
            </w:r>
          </w:p>
        </w:tc>
        <w:tc>
          <w:tcPr>
            <w:tcW w:w="6228" w:type="dxa"/>
            <w:tcBorders>
              <w:top w:val="single" w:sz="6" w:space="0" w:color="999999"/>
              <w:left w:val="single" w:sz="6" w:space="0" w:color="999999"/>
              <w:bottom w:val="single" w:sz="6" w:space="0" w:color="999999"/>
              <w:right w:val="single" w:sz="12" w:space="0" w:color="999999"/>
            </w:tcBorders>
            <w:hideMark/>
          </w:tcPr>
          <w:p w14:paraId="6D29AD6E" w14:textId="77777777" w:rsidR="00CD2A8C" w:rsidRPr="00DD09DD" w:rsidRDefault="00992A37" w:rsidP="001A37CC">
            <w:pPr>
              <w:rPr>
                <w:color w:val="FF0000"/>
                <w:sz w:val="22"/>
              </w:rPr>
            </w:pPr>
          </w:p>
        </w:tc>
      </w:tr>
      <w:tr w:rsidR="00B809E5" w:rsidRPr="00DD09DD" w14:paraId="7EA57050" w14:textId="77777777" w:rsidTr="001A37CC">
        <w:tc>
          <w:tcPr>
            <w:tcW w:w="2628" w:type="dxa"/>
            <w:tcBorders>
              <w:top w:val="single" w:sz="6" w:space="0" w:color="999999"/>
              <w:left w:val="single" w:sz="12" w:space="0" w:color="999999"/>
              <w:bottom w:val="single" w:sz="6" w:space="0" w:color="999999"/>
              <w:right w:val="single" w:sz="6" w:space="0" w:color="999999"/>
            </w:tcBorders>
            <w:hideMark/>
          </w:tcPr>
          <w:p w14:paraId="60613813" w14:textId="77777777" w:rsidR="00CD2A8C" w:rsidRPr="00DD09DD" w:rsidRDefault="00DD09DD" w:rsidP="001A37CC">
            <w:pPr>
              <w:rPr>
                <w:b/>
                <w:bCs/>
                <w:sz w:val="22"/>
              </w:rPr>
            </w:pPr>
            <w:r w:rsidRPr="00DD09DD">
              <w:rPr>
                <w:b/>
                <w:bCs/>
                <w:sz w:val="22"/>
              </w:rPr>
              <w:t>Fax:</w:t>
            </w:r>
          </w:p>
        </w:tc>
        <w:tc>
          <w:tcPr>
            <w:tcW w:w="6228" w:type="dxa"/>
            <w:tcBorders>
              <w:top w:val="single" w:sz="6" w:space="0" w:color="999999"/>
              <w:left w:val="single" w:sz="6" w:space="0" w:color="999999"/>
              <w:bottom w:val="single" w:sz="6" w:space="0" w:color="999999"/>
              <w:right w:val="single" w:sz="12" w:space="0" w:color="999999"/>
            </w:tcBorders>
            <w:hideMark/>
          </w:tcPr>
          <w:p w14:paraId="0CB108A6" w14:textId="77777777" w:rsidR="00CD2A8C" w:rsidRPr="00DD09DD" w:rsidRDefault="00992A37" w:rsidP="001A37CC">
            <w:pPr>
              <w:rPr>
                <w:sz w:val="22"/>
              </w:rPr>
            </w:pPr>
          </w:p>
        </w:tc>
      </w:tr>
      <w:tr w:rsidR="00B809E5" w:rsidRPr="00DD09DD" w14:paraId="055BD75C" w14:textId="77777777" w:rsidTr="001A37CC">
        <w:tc>
          <w:tcPr>
            <w:tcW w:w="2628" w:type="dxa"/>
            <w:tcBorders>
              <w:top w:val="single" w:sz="6" w:space="0" w:color="999999"/>
              <w:left w:val="single" w:sz="12" w:space="0" w:color="999999"/>
              <w:bottom w:val="single" w:sz="12" w:space="0" w:color="999999"/>
              <w:right w:val="single" w:sz="6" w:space="0" w:color="999999"/>
            </w:tcBorders>
            <w:hideMark/>
          </w:tcPr>
          <w:p w14:paraId="2BD2AD1E" w14:textId="77777777" w:rsidR="00CD2A8C" w:rsidRPr="00DD09DD" w:rsidRDefault="00DD09DD" w:rsidP="001A37CC">
            <w:pPr>
              <w:rPr>
                <w:b/>
                <w:bCs/>
                <w:sz w:val="22"/>
              </w:rPr>
            </w:pPr>
            <w:r w:rsidRPr="00DD09DD">
              <w:rPr>
                <w:b/>
                <w:bCs/>
                <w:sz w:val="22"/>
              </w:rPr>
              <w:t>Email:</w:t>
            </w:r>
          </w:p>
        </w:tc>
        <w:tc>
          <w:tcPr>
            <w:tcW w:w="6228" w:type="dxa"/>
            <w:tcBorders>
              <w:top w:val="single" w:sz="6" w:space="0" w:color="999999"/>
              <w:left w:val="single" w:sz="6" w:space="0" w:color="999999"/>
              <w:bottom w:val="single" w:sz="12" w:space="0" w:color="999999"/>
              <w:right w:val="single" w:sz="12" w:space="0" w:color="999999"/>
            </w:tcBorders>
            <w:hideMark/>
          </w:tcPr>
          <w:p w14:paraId="4C481BB5" w14:textId="77777777" w:rsidR="00CD2A8C" w:rsidRPr="00DD09DD" w:rsidRDefault="00DD09DD" w:rsidP="001A37CC">
            <w:pPr>
              <w:rPr>
                <w:color w:val="FF0000"/>
                <w:sz w:val="22"/>
              </w:rPr>
            </w:pPr>
            <w:r w:rsidRPr="00DD09DD">
              <w:rPr>
                <w:noProof/>
                <w:sz w:val="22"/>
                <w:szCs w:val="22"/>
              </w:rPr>
              <w:t>mark.wagner@wsdevelopment.com</w:t>
            </w:r>
          </w:p>
        </w:tc>
      </w:tr>
    </w:tbl>
    <w:p w14:paraId="2F61876A" w14:textId="77777777" w:rsidR="00CD2A8C" w:rsidRPr="00DD09DD" w:rsidRDefault="00992A37" w:rsidP="00CD2A8C">
      <w:pPr>
        <w:rPr>
          <w:sz w:val="22"/>
        </w:rPr>
      </w:pPr>
    </w:p>
    <w:tbl>
      <w:tblPr>
        <w:tblW w:w="0" w:type="auto"/>
        <w:tblBorders>
          <w:top w:val="single" w:sz="12" w:space="0" w:color="999999"/>
          <w:left w:val="single" w:sz="12" w:space="0" w:color="999999"/>
          <w:bottom w:val="single" w:sz="12" w:space="0" w:color="999999"/>
          <w:right w:val="single" w:sz="12" w:space="0" w:color="999999"/>
          <w:insideH w:val="single" w:sz="6" w:space="0" w:color="999999"/>
          <w:insideV w:val="single" w:sz="6" w:space="0" w:color="999999"/>
        </w:tblBorders>
        <w:tblLook w:val="0000" w:firstRow="0" w:lastRow="0" w:firstColumn="0" w:lastColumn="0" w:noHBand="0" w:noVBand="0"/>
      </w:tblPr>
      <w:tblGrid>
        <w:gridCol w:w="2628"/>
        <w:gridCol w:w="6228"/>
      </w:tblGrid>
      <w:tr w:rsidR="00B809E5" w:rsidRPr="00DD09DD" w14:paraId="24B09E84" w14:textId="77777777" w:rsidTr="001A37CC">
        <w:trPr>
          <w:cantSplit/>
        </w:trPr>
        <w:tc>
          <w:tcPr>
            <w:tcW w:w="8856" w:type="dxa"/>
            <w:gridSpan w:val="2"/>
            <w:tcBorders>
              <w:top w:val="single" w:sz="12" w:space="0" w:color="999999"/>
              <w:bottom w:val="single" w:sz="12" w:space="0" w:color="999999"/>
            </w:tcBorders>
            <w:vAlign w:val="center"/>
          </w:tcPr>
          <w:p w14:paraId="4B94C0AE" w14:textId="77777777" w:rsidR="00CD2A8C" w:rsidRPr="00DD09DD" w:rsidRDefault="00DD09DD" w:rsidP="001A37CC">
            <w:pPr>
              <w:pStyle w:val="Heading1"/>
              <w:rPr>
                <w:sz w:val="22"/>
              </w:rPr>
            </w:pPr>
            <w:r w:rsidRPr="00DD09DD">
              <w:rPr>
                <w:sz w:val="22"/>
              </w:rPr>
              <w:t>Landlord Legal</w:t>
            </w:r>
          </w:p>
        </w:tc>
      </w:tr>
      <w:tr w:rsidR="00B809E5" w:rsidRPr="00DD09DD" w14:paraId="52B4FD84" w14:textId="77777777" w:rsidTr="001A37CC">
        <w:tc>
          <w:tcPr>
            <w:tcW w:w="2628" w:type="dxa"/>
            <w:tcBorders>
              <w:top w:val="single" w:sz="12" w:space="0" w:color="999999"/>
            </w:tcBorders>
            <w:vAlign w:val="center"/>
          </w:tcPr>
          <w:p w14:paraId="26BDF67C" w14:textId="77777777" w:rsidR="00CD2A8C" w:rsidRPr="00DD09DD" w:rsidRDefault="00DD09DD" w:rsidP="001A37CC">
            <w:pPr>
              <w:rPr>
                <w:b/>
                <w:bCs/>
                <w:sz w:val="22"/>
              </w:rPr>
            </w:pPr>
            <w:r w:rsidRPr="00DD09DD">
              <w:rPr>
                <w:b/>
                <w:bCs/>
                <w:sz w:val="22"/>
              </w:rPr>
              <w:t>Attorney:</w:t>
            </w:r>
          </w:p>
        </w:tc>
        <w:tc>
          <w:tcPr>
            <w:tcW w:w="6228" w:type="dxa"/>
            <w:tcBorders>
              <w:top w:val="single" w:sz="12" w:space="0" w:color="999999"/>
            </w:tcBorders>
          </w:tcPr>
          <w:p w14:paraId="60A5C64A" w14:textId="77777777" w:rsidR="00CD2A8C" w:rsidRPr="00DD09DD" w:rsidRDefault="00992A37" w:rsidP="001A37CC">
            <w:pPr>
              <w:rPr>
                <w:color w:val="FF0000"/>
                <w:sz w:val="22"/>
              </w:rPr>
            </w:pPr>
          </w:p>
        </w:tc>
      </w:tr>
      <w:tr w:rsidR="00B809E5" w:rsidRPr="00DD09DD" w14:paraId="4BB5E08D" w14:textId="77777777" w:rsidTr="001A37CC">
        <w:tc>
          <w:tcPr>
            <w:tcW w:w="2628" w:type="dxa"/>
            <w:vAlign w:val="center"/>
          </w:tcPr>
          <w:p w14:paraId="046E9BBB" w14:textId="77777777" w:rsidR="00CD2A8C" w:rsidRPr="00DD09DD" w:rsidRDefault="00DD09DD" w:rsidP="001A37CC">
            <w:pPr>
              <w:rPr>
                <w:b/>
                <w:bCs/>
                <w:sz w:val="22"/>
              </w:rPr>
            </w:pPr>
            <w:r w:rsidRPr="00DD09DD">
              <w:rPr>
                <w:b/>
                <w:bCs/>
                <w:sz w:val="22"/>
              </w:rPr>
              <w:t>Firm:</w:t>
            </w:r>
          </w:p>
        </w:tc>
        <w:tc>
          <w:tcPr>
            <w:tcW w:w="6228" w:type="dxa"/>
          </w:tcPr>
          <w:p w14:paraId="22590231" w14:textId="77777777" w:rsidR="00CD2A8C" w:rsidRPr="00DD09DD" w:rsidRDefault="00992A37" w:rsidP="001A37CC">
            <w:pPr>
              <w:rPr>
                <w:color w:val="FF0000"/>
                <w:sz w:val="22"/>
              </w:rPr>
            </w:pPr>
          </w:p>
        </w:tc>
      </w:tr>
      <w:tr w:rsidR="00B809E5" w:rsidRPr="00DD09DD" w14:paraId="732C28F9" w14:textId="77777777" w:rsidTr="001A37CC">
        <w:tc>
          <w:tcPr>
            <w:tcW w:w="2628" w:type="dxa"/>
            <w:vAlign w:val="center"/>
          </w:tcPr>
          <w:p w14:paraId="1B745765" w14:textId="77777777" w:rsidR="00CD2A8C" w:rsidRPr="00DD09DD" w:rsidRDefault="00DD09DD" w:rsidP="001A37CC">
            <w:pPr>
              <w:rPr>
                <w:b/>
                <w:bCs/>
                <w:sz w:val="22"/>
              </w:rPr>
            </w:pPr>
            <w:r w:rsidRPr="00DD09DD">
              <w:rPr>
                <w:b/>
                <w:bCs/>
                <w:sz w:val="22"/>
              </w:rPr>
              <w:t>Address:</w:t>
            </w:r>
          </w:p>
        </w:tc>
        <w:tc>
          <w:tcPr>
            <w:tcW w:w="6228" w:type="dxa"/>
          </w:tcPr>
          <w:p w14:paraId="59496CD2" w14:textId="77777777" w:rsidR="005605AD" w:rsidRPr="00DD09DD" w:rsidRDefault="00992A37" w:rsidP="005605AD">
            <w:pPr>
              <w:rPr>
                <w:sz w:val="22"/>
                <w:szCs w:val="22"/>
              </w:rPr>
            </w:pPr>
          </w:p>
          <w:p w14:paraId="70E097CB" w14:textId="77777777" w:rsidR="00CD2A8C" w:rsidRPr="00DD09DD" w:rsidRDefault="00992A37" w:rsidP="005605AD">
            <w:pPr>
              <w:rPr>
                <w:color w:val="FF0000"/>
                <w:sz w:val="22"/>
              </w:rPr>
            </w:pPr>
          </w:p>
        </w:tc>
      </w:tr>
      <w:tr w:rsidR="00B809E5" w:rsidRPr="00DD09DD" w14:paraId="52CD6F00" w14:textId="77777777" w:rsidTr="001A37CC">
        <w:tc>
          <w:tcPr>
            <w:tcW w:w="2628" w:type="dxa"/>
            <w:vAlign w:val="center"/>
          </w:tcPr>
          <w:p w14:paraId="002CDDC2" w14:textId="77777777" w:rsidR="00CD2A8C" w:rsidRPr="00DD09DD" w:rsidRDefault="00DD09DD" w:rsidP="001A37CC">
            <w:pPr>
              <w:rPr>
                <w:b/>
                <w:bCs/>
                <w:sz w:val="22"/>
              </w:rPr>
            </w:pPr>
            <w:r w:rsidRPr="00DD09DD">
              <w:rPr>
                <w:b/>
                <w:bCs/>
                <w:sz w:val="22"/>
              </w:rPr>
              <w:t>Phone:</w:t>
            </w:r>
          </w:p>
        </w:tc>
        <w:tc>
          <w:tcPr>
            <w:tcW w:w="6228" w:type="dxa"/>
          </w:tcPr>
          <w:p w14:paraId="54441459" w14:textId="77777777" w:rsidR="00CD2A8C" w:rsidRPr="00DD09DD" w:rsidRDefault="00992A37" w:rsidP="001A37CC">
            <w:pPr>
              <w:rPr>
                <w:sz w:val="22"/>
              </w:rPr>
            </w:pPr>
          </w:p>
        </w:tc>
      </w:tr>
      <w:tr w:rsidR="00B809E5" w:rsidRPr="00DD09DD" w14:paraId="1874AD7B" w14:textId="77777777" w:rsidTr="001A37CC">
        <w:tc>
          <w:tcPr>
            <w:tcW w:w="2628" w:type="dxa"/>
            <w:vAlign w:val="center"/>
          </w:tcPr>
          <w:p w14:paraId="2E2844F8" w14:textId="77777777" w:rsidR="00CD2A8C" w:rsidRPr="00DD09DD" w:rsidRDefault="00DD09DD" w:rsidP="001A37CC">
            <w:pPr>
              <w:rPr>
                <w:b/>
                <w:bCs/>
                <w:sz w:val="22"/>
              </w:rPr>
            </w:pPr>
            <w:r w:rsidRPr="00DD09DD">
              <w:rPr>
                <w:b/>
                <w:bCs/>
                <w:sz w:val="22"/>
              </w:rPr>
              <w:t>Fax:</w:t>
            </w:r>
          </w:p>
        </w:tc>
        <w:tc>
          <w:tcPr>
            <w:tcW w:w="6228" w:type="dxa"/>
          </w:tcPr>
          <w:p w14:paraId="59EA9C22" w14:textId="77777777" w:rsidR="00CD2A8C" w:rsidRPr="00DD09DD" w:rsidRDefault="00992A37" w:rsidP="001A37CC">
            <w:pPr>
              <w:rPr>
                <w:sz w:val="22"/>
              </w:rPr>
            </w:pPr>
          </w:p>
        </w:tc>
      </w:tr>
      <w:tr w:rsidR="00B809E5" w:rsidRPr="00DD09DD" w14:paraId="3B3D83EC" w14:textId="77777777" w:rsidTr="001A37CC">
        <w:tc>
          <w:tcPr>
            <w:tcW w:w="2628" w:type="dxa"/>
            <w:vAlign w:val="center"/>
          </w:tcPr>
          <w:p w14:paraId="4F2FF517" w14:textId="77777777" w:rsidR="00CD2A8C" w:rsidRPr="00DD09DD" w:rsidRDefault="00DD09DD" w:rsidP="001A37CC">
            <w:pPr>
              <w:rPr>
                <w:b/>
                <w:bCs/>
                <w:sz w:val="22"/>
              </w:rPr>
            </w:pPr>
            <w:r w:rsidRPr="00DD09DD">
              <w:rPr>
                <w:b/>
                <w:bCs/>
                <w:sz w:val="22"/>
              </w:rPr>
              <w:t>Email:</w:t>
            </w:r>
          </w:p>
        </w:tc>
        <w:tc>
          <w:tcPr>
            <w:tcW w:w="6228" w:type="dxa"/>
          </w:tcPr>
          <w:p w14:paraId="7DDA500A" w14:textId="77777777" w:rsidR="00CD2A8C" w:rsidRPr="00DD09DD" w:rsidRDefault="00992A37" w:rsidP="001A37CC">
            <w:pPr>
              <w:rPr>
                <w:sz w:val="22"/>
              </w:rPr>
            </w:pPr>
          </w:p>
        </w:tc>
      </w:tr>
    </w:tbl>
    <w:p w14:paraId="41FACAFA" w14:textId="77777777" w:rsidR="00CD2A8C" w:rsidRPr="00DD09DD" w:rsidRDefault="00992A37" w:rsidP="00CD2A8C">
      <w:pPr>
        <w:rPr>
          <w:b/>
          <w:bCs/>
          <w:sz w:val="22"/>
        </w:rPr>
      </w:pPr>
    </w:p>
    <w:tbl>
      <w:tblPr>
        <w:tblW w:w="0" w:type="auto"/>
        <w:tblBorders>
          <w:top w:val="single" w:sz="12" w:space="0" w:color="999999"/>
          <w:left w:val="single" w:sz="12" w:space="0" w:color="999999"/>
          <w:bottom w:val="single" w:sz="12" w:space="0" w:color="999999"/>
          <w:right w:val="single" w:sz="12" w:space="0" w:color="999999"/>
          <w:insideH w:val="single" w:sz="6" w:space="0" w:color="999999"/>
          <w:insideV w:val="single" w:sz="6" w:space="0" w:color="999999"/>
        </w:tblBorders>
        <w:tblLook w:val="04A0" w:firstRow="1" w:lastRow="0" w:firstColumn="1" w:lastColumn="0" w:noHBand="0" w:noVBand="1"/>
      </w:tblPr>
      <w:tblGrid>
        <w:gridCol w:w="2628"/>
        <w:gridCol w:w="6228"/>
      </w:tblGrid>
      <w:tr w:rsidR="00B809E5" w:rsidRPr="00DD09DD" w14:paraId="1FBC6A8B" w14:textId="77777777" w:rsidTr="001A37CC">
        <w:trPr>
          <w:cantSplit/>
        </w:trPr>
        <w:tc>
          <w:tcPr>
            <w:tcW w:w="8856" w:type="dxa"/>
            <w:gridSpan w:val="2"/>
            <w:tcBorders>
              <w:top w:val="single" w:sz="12" w:space="0" w:color="999999"/>
              <w:left w:val="single" w:sz="12" w:space="0" w:color="999999"/>
              <w:bottom w:val="single" w:sz="12" w:space="0" w:color="999999"/>
              <w:right w:val="single" w:sz="12" w:space="0" w:color="999999"/>
            </w:tcBorders>
            <w:hideMark/>
          </w:tcPr>
          <w:p w14:paraId="4D49B548" w14:textId="77777777" w:rsidR="00CD2A8C" w:rsidRPr="00DD09DD" w:rsidRDefault="00DD09DD" w:rsidP="001A37CC">
            <w:pPr>
              <w:pStyle w:val="Heading1"/>
              <w:rPr>
                <w:sz w:val="22"/>
              </w:rPr>
            </w:pPr>
            <w:r w:rsidRPr="00DD09DD">
              <w:rPr>
                <w:sz w:val="22"/>
              </w:rPr>
              <w:t>Landlord Marketing</w:t>
            </w:r>
          </w:p>
        </w:tc>
      </w:tr>
      <w:tr w:rsidR="00B809E5" w:rsidRPr="00DD09DD" w14:paraId="49FE9B96" w14:textId="77777777" w:rsidTr="001A37CC">
        <w:tc>
          <w:tcPr>
            <w:tcW w:w="2628" w:type="dxa"/>
            <w:tcBorders>
              <w:top w:val="single" w:sz="12" w:space="0" w:color="999999"/>
              <w:left w:val="single" w:sz="12" w:space="0" w:color="999999"/>
              <w:bottom w:val="single" w:sz="6" w:space="0" w:color="999999"/>
              <w:right w:val="single" w:sz="6" w:space="0" w:color="999999"/>
            </w:tcBorders>
            <w:hideMark/>
          </w:tcPr>
          <w:p w14:paraId="1A5012BE" w14:textId="77777777" w:rsidR="00CD2A8C" w:rsidRPr="00DD09DD" w:rsidRDefault="00DD09DD" w:rsidP="001A37CC">
            <w:pPr>
              <w:rPr>
                <w:b/>
                <w:bCs/>
                <w:sz w:val="22"/>
              </w:rPr>
            </w:pPr>
            <w:r w:rsidRPr="00DD09DD">
              <w:rPr>
                <w:b/>
                <w:bCs/>
                <w:sz w:val="22"/>
              </w:rPr>
              <w:t>Marketing Representative:</w:t>
            </w:r>
          </w:p>
        </w:tc>
        <w:tc>
          <w:tcPr>
            <w:tcW w:w="6228" w:type="dxa"/>
            <w:tcBorders>
              <w:top w:val="single" w:sz="12" w:space="0" w:color="999999"/>
              <w:left w:val="single" w:sz="6" w:space="0" w:color="999999"/>
              <w:bottom w:val="single" w:sz="6" w:space="0" w:color="999999"/>
              <w:right w:val="single" w:sz="12" w:space="0" w:color="999999"/>
            </w:tcBorders>
          </w:tcPr>
          <w:p w14:paraId="0CEBB800" w14:textId="77777777" w:rsidR="00CD2A8C" w:rsidRPr="00DD09DD" w:rsidRDefault="00992A37" w:rsidP="001A37CC">
            <w:pPr>
              <w:rPr>
                <w:color w:val="FF0000"/>
                <w:sz w:val="22"/>
              </w:rPr>
            </w:pPr>
          </w:p>
        </w:tc>
      </w:tr>
      <w:tr w:rsidR="00B809E5" w:rsidRPr="00DD09DD" w14:paraId="17C2A095" w14:textId="77777777" w:rsidTr="001A37CC">
        <w:tc>
          <w:tcPr>
            <w:tcW w:w="2628" w:type="dxa"/>
            <w:tcBorders>
              <w:top w:val="single" w:sz="6" w:space="0" w:color="999999"/>
              <w:left w:val="single" w:sz="12" w:space="0" w:color="999999"/>
              <w:bottom w:val="single" w:sz="6" w:space="0" w:color="999999"/>
              <w:right w:val="single" w:sz="6" w:space="0" w:color="999999"/>
            </w:tcBorders>
            <w:hideMark/>
          </w:tcPr>
          <w:p w14:paraId="47A39D30" w14:textId="77777777" w:rsidR="00CD2A8C" w:rsidRPr="00DD09DD" w:rsidRDefault="00DD09DD" w:rsidP="001A37CC">
            <w:pPr>
              <w:rPr>
                <w:b/>
                <w:bCs/>
                <w:sz w:val="22"/>
              </w:rPr>
            </w:pPr>
            <w:r w:rsidRPr="00DD09DD">
              <w:rPr>
                <w:b/>
                <w:bCs/>
                <w:sz w:val="22"/>
              </w:rPr>
              <w:t>Company:</w:t>
            </w:r>
          </w:p>
        </w:tc>
        <w:tc>
          <w:tcPr>
            <w:tcW w:w="6228" w:type="dxa"/>
            <w:tcBorders>
              <w:top w:val="single" w:sz="6" w:space="0" w:color="999999"/>
              <w:left w:val="single" w:sz="6" w:space="0" w:color="999999"/>
              <w:bottom w:val="single" w:sz="6" w:space="0" w:color="999999"/>
              <w:right w:val="single" w:sz="12" w:space="0" w:color="999999"/>
            </w:tcBorders>
          </w:tcPr>
          <w:p w14:paraId="6AD21027" w14:textId="77777777" w:rsidR="00CD2A8C" w:rsidRPr="00DD09DD" w:rsidRDefault="00992A37" w:rsidP="001A37CC">
            <w:pPr>
              <w:rPr>
                <w:sz w:val="22"/>
              </w:rPr>
            </w:pPr>
          </w:p>
        </w:tc>
      </w:tr>
      <w:tr w:rsidR="00B809E5" w:rsidRPr="00DD09DD" w14:paraId="4D52CF15" w14:textId="77777777" w:rsidTr="001A37CC">
        <w:tc>
          <w:tcPr>
            <w:tcW w:w="2628" w:type="dxa"/>
            <w:tcBorders>
              <w:top w:val="single" w:sz="6" w:space="0" w:color="999999"/>
              <w:left w:val="single" w:sz="12" w:space="0" w:color="999999"/>
              <w:bottom w:val="single" w:sz="6" w:space="0" w:color="999999"/>
              <w:right w:val="single" w:sz="6" w:space="0" w:color="999999"/>
            </w:tcBorders>
            <w:hideMark/>
          </w:tcPr>
          <w:p w14:paraId="209723B6" w14:textId="77777777" w:rsidR="00CD2A8C" w:rsidRPr="00DD09DD" w:rsidRDefault="00DD09DD" w:rsidP="001A37CC">
            <w:pPr>
              <w:rPr>
                <w:b/>
                <w:bCs/>
                <w:sz w:val="22"/>
              </w:rPr>
            </w:pPr>
            <w:r w:rsidRPr="00DD09DD">
              <w:rPr>
                <w:b/>
                <w:bCs/>
                <w:sz w:val="22"/>
              </w:rPr>
              <w:t>Address:</w:t>
            </w:r>
          </w:p>
        </w:tc>
        <w:tc>
          <w:tcPr>
            <w:tcW w:w="6228" w:type="dxa"/>
            <w:tcBorders>
              <w:top w:val="single" w:sz="6" w:space="0" w:color="999999"/>
              <w:left w:val="single" w:sz="6" w:space="0" w:color="999999"/>
              <w:bottom w:val="single" w:sz="6" w:space="0" w:color="999999"/>
              <w:right w:val="single" w:sz="12" w:space="0" w:color="999999"/>
            </w:tcBorders>
          </w:tcPr>
          <w:p w14:paraId="6141BDB4" w14:textId="77777777" w:rsidR="005605AD" w:rsidRPr="00DD09DD" w:rsidRDefault="00992A37" w:rsidP="005605AD">
            <w:pPr>
              <w:rPr>
                <w:sz w:val="22"/>
                <w:szCs w:val="22"/>
              </w:rPr>
            </w:pPr>
          </w:p>
          <w:p w14:paraId="32179242" w14:textId="77777777" w:rsidR="00CD2A8C" w:rsidRPr="00DD09DD" w:rsidRDefault="00992A37" w:rsidP="005605AD">
            <w:pPr>
              <w:rPr>
                <w:sz w:val="22"/>
              </w:rPr>
            </w:pPr>
          </w:p>
        </w:tc>
      </w:tr>
      <w:tr w:rsidR="00B809E5" w:rsidRPr="00DD09DD" w14:paraId="4213CE80" w14:textId="77777777" w:rsidTr="001A37CC">
        <w:tc>
          <w:tcPr>
            <w:tcW w:w="2628" w:type="dxa"/>
            <w:tcBorders>
              <w:top w:val="single" w:sz="6" w:space="0" w:color="999999"/>
              <w:left w:val="single" w:sz="12" w:space="0" w:color="999999"/>
              <w:bottom w:val="single" w:sz="6" w:space="0" w:color="999999"/>
              <w:right w:val="single" w:sz="6" w:space="0" w:color="999999"/>
            </w:tcBorders>
            <w:hideMark/>
          </w:tcPr>
          <w:p w14:paraId="7CDF420D" w14:textId="77777777" w:rsidR="00CD2A8C" w:rsidRPr="00DD09DD" w:rsidRDefault="00DD09DD" w:rsidP="001A37CC">
            <w:pPr>
              <w:rPr>
                <w:b/>
                <w:bCs/>
                <w:sz w:val="22"/>
              </w:rPr>
            </w:pPr>
            <w:r w:rsidRPr="00DD09DD">
              <w:rPr>
                <w:b/>
                <w:bCs/>
                <w:sz w:val="22"/>
              </w:rPr>
              <w:t>Business Phone:</w:t>
            </w:r>
          </w:p>
        </w:tc>
        <w:tc>
          <w:tcPr>
            <w:tcW w:w="6228" w:type="dxa"/>
            <w:tcBorders>
              <w:top w:val="single" w:sz="6" w:space="0" w:color="999999"/>
              <w:left w:val="single" w:sz="6" w:space="0" w:color="999999"/>
              <w:bottom w:val="single" w:sz="6" w:space="0" w:color="999999"/>
              <w:right w:val="single" w:sz="12" w:space="0" w:color="999999"/>
            </w:tcBorders>
          </w:tcPr>
          <w:p w14:paraId="1BF5DC5E" w14:textId="77777777" w:rsidR="00CD2A8C" w:rsidRPr="00DD09DD" w:rsidRDefault="00992A37" w:rsidP="001A37CC">
            <w:pPr>
              <w:rPr>
                <w:sz w:val="22"/>
              </w:rPr>
            </w:pPr>
          </w:p>
        </w:tc>
      </w:tr>
      <w:tr w:rsidR="00B809E5" w:rsidRPr="00DD09DD" w14:paraId="004CCB0C" w14:textId="77777777" w:rsidTr="001A37CC">
        <w:tc>
          <w:tcPr>
            <w:tcW w:w="2628" w:type="dxa"/>
            <w:tcBorders>
              <w:top w:val="single" w:sz="6" w:space="0" w:color="999999"/>
              <w:left w:val="single" w:sz="12" w:space="0" w:color="999999"/>
              <w:bottom w:val="single" w:sz="6" w:space="0" w:color="999999"/>
              <w:right w:val="single" w:sz="6" w:space="0" w:color="999999"/>
            </w:tcBorders>
            <w:hideMark/>
          </w:tcPr>
          <w:p w14:paraId="0CE5E1DD" w14:textId="77777777" w:rsidR="00CD2A8C" w:rsidRPr="00DD09DD" w:rsidRDefault="00DD09DD" w:rsidP="001A37CC">
            <w:pPr>
              <w:rPr>
                <w:b/>
                <w:bCs/>
                <w:sz w:val="22"/>
              </w:rPr>
            </w:pPr>
            <w:r w:rsidRPr="00DD09DD">
              <w:rPr>
                <w:b/>
                <w:bCs/>
                <w:sz w:val="22"/>
              </w:rPr>
              <w:t xml:space="preserve">Cell Phone: </w:t>
            </w:r>
          </w:p>
        </w:tc>
        <w:tc>
          <w:tcPr>
            <w:tcW w:w="6228" w:type="dxa"/>
            <w:tcBorders>
              <w:top w:val="single" w:sz="6" w:space="0" w:color="999999"/>
              <w:left w:val="single" w:sz="6" w:space="0" w:color="999999"/>
              <w:bottom w:val="single" w:sz="6" w:space="0" w:color="999999"/>
              <w:right w:val="single" w:sz="12" w:space="0" w:color="999999"/>
            </w:tcBorders>
          </w:tcPr>
          <w:p w14:paraId="6A169B32" w14:textId="77777777" w:rsidR="00CD2A8C" w:rsidRPr="00DD09DD" w:rsidRDefault="00992A37" w:rsidP="001A37CC">
            <w:pPr>
              <w:rPr>
                <w:sz w:val="22"/>
              </w:rPr>
            </w:pPr>
          </w:p>
        </w:tc>
      </w:tr>
      <w:tr w:rsidR="00B809E5" w:rsidRPr="00DD09DD" w14:paraId="1E5B068A" w14:textId="77777777" w:rsidTr="001A37CC">
        <w:tc>
          <w:tcPr>
            <w:tcW w:w="2628" w:type="dxa"/>
            <w:tcBorders>
              <w:top w:val="single" w:sz="6" w:space="0" w:color="999999"/>
              <w:left w:val="single" w:sz="12" w:space="0" w:color="999999"/>
              <w:bottom w:val="single" w:sz="6" w:space="0" w:color="999999"/>
              <w:right w:val="single" w:sz="6" w:space="0" w:color="999999"/>
            </w:tcBorders>
            <w:hideMark/>
          </w:tcPr>
          <w:p w14:paraId="1D1644D5" w14:textId="77777777" w:rsidR="00CD2A8C" w:rsidRPr="00DD09DD" w:rsidRDefault="00DD09DD" w:rsidP="001A37CC">
            <w:pPr>
              <w:rPr>
                <w:b/>
                <w:bCs/>
                <w:sz w:val="22"/>
              </w:rPr>
            </w:pPr>
            <w:r w:rsidRPr="00DD09DD">
              <w:rPr>
                <w:b/>
                <w:bCs/>
                <w:sz w:val="22"/>
              </w:rPr>
              <w:t>Fax:</w:t>
            </w:r>
          </w:p>
        </w:tc>
        <w:tc>
          <w:tcPr>
            <w:tcW w:w="6228" w:type="dxa"/>
            <w:tcBorders>
              <w:top w:val="single" w:sz="6" w:space="0" w:color="999999"/>
              <w:left w:val="single" w:sz="6" w:space="0" w:color="999999"/>
              <w:bottom w:val="single" w:sz="6" w:space="0" w:color="999999"/>
              <w:right w:val="single" w:sz="12" w:space="0" w:color="999999"/>
            </w:tcBorders>
          </w:tcPr>
          <w:p w14:paraId="7A5B5F11" w14:textId="77777777" w:rsidR="00CD2A8C" w:rsidRPr="00DD09DD" w:rsidRDefault="00992A37" w:rsidP="001A37CC">
            <w:pPr>
              <w:rPr>
                <w:sz w:val="22"/>
              </w:rPr>
            </w:pPr>
          </w:p>
        </w:tc>
      </w:tr>
      <w:tr w:rsidR="00B809E5" w:rsidRPr="00DD09DD" w14:paraId="3404C276" w14:textId="77777777" w:rsidTr="001A37CC">
        <w:tc>
          <w:tcPr>
            <w:tcW w:w="2628" w:type="dxa"/>
            <w:tcBorders>
              <w:top w:val="single" w:sz="6" w:space="0" w:color="999999"/>
              <w:left w:val="single" w:sz="12" w:space="0" w:color="999999"/>
              <w:bottom w:val="single" w:sz="12" w:space="0" w:color="999999"/>
              <w:right w:val="single" w:sz="6" w:space="0" w:color="999999"/>
            </w:tcBorders>
            <w:hideMark/>
          </w:tcPr>
          <w:p w14:paraId="25169D3F" w14:textId="77777777" w:rsidR="00CD2A8C" w:rsidRPr="00DD09DD" w:rsidRDefault="00DD09DD" w:rsidP="001A37CC">
            <w:pPr>
              <w:rPr>
                <w:b/>
                <w:bCs/>
                <w:sz w:val="22"/>
              </w:rPr>
            </w:pPr>
            <w:r w:rsidRPr="00DD09DD">
              <w:rPr>
                <w:b/>
                <w:bCs/>
                <w:sz w:val="22"/>
              </w:rPr>
              <w:t>Email:</w:t>
            </w:r>
          </w:p>
        </w:tc>
        <w:tc>
          <w:tcPr>
            <w:tcW w:w="6228" w:type="dxa"/>
            <w:tcBorders>
              <w:top w:val="single" w:sz="6" w:space="0" w:color="999999"/>
              <w:left w:val="single" w:sz="6" w:space="0" w:color="999999"/>
              <w:bottom w:val="single" w:sz="12" w:space="0" w:color="999999"/>
              <w:right w:val="single" w:sz="12" w:space="0" w:color="999999"/>
            </w:tcBorders>
          </w:tcPr>
          <w:p w14:paraId="6F9B4DCE" w14:textId="77777777" w:rsidR="00CD2A8C" w:rsidRPr="00DD09DD" w:rsidRDefault="00992A37" w:rsidP="001A37CC">
            <w:pPr>
              <w:rPr>
                <w:sz w:val="22"/>
              </w:rPr>
            </w:pPr>
          </w:p>
        </w:tc>
      </w:tr>
    </w:tbl>
    <w:p w14:paraId="35A4EEA0" w14:textId="77777777" w:rsidR="00F27502" w:rsidRPr="00DD09DD" w:rsidRDefault="00992A37" w:rsidP="00F27502">
      <w:pPr>
        <w:rPr>
          <w:sz w:val="22"/>
        </w:rPr>
      </w:pPr>
    </w:p>
    <w:p w14:paraId="13634E17" w14:textId="77777777" w:rsidR="00F87456" w:rsidRPr="00DD09DD" w:rsidRDefault="00992A37" w:rsidP="00F87456">
      <w:pPr>
        <w:rPr>
          <w:b/>
          <w:bCs/>
          <w:sz w:val="22"/>
        </w:rPr>
      </w:pPr>
    </w:p>
    <w:p w14:paraId="63B7734A" w14:textId="77777777" w:rsidR="002C1AEA" w:rsidRPr="000E5A94" w:rsidRDefault="00992A37" w:rsidP="00182E16">
      <w:pPr>
        <w:tabs>
          <w:tab w:val="left" w:pos="1152"/>
        </w:tabs>
        <w:spacing w:line="203" w:lineRule="auto"/>
        <w:rPr>
          <w:sz w:val="22"/>
        </w:rPr>
      </w:pPr>
    </w:p>
    <w:sectPr w:rsidR="002C1AEA" w:rsidRPr="000E5A94" w:rsidSect="0071544D">
      <w:footerReference w:type="default" r:id="rId8"/>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F498C" w14:textId="77777777" w:rsidR="00992A37" w:rsidRDefault="00992A37">
      <w:r>
        <w:separator/>
      </w:r>
    </w:p>
  </w:endnote>
  <w:endnote w:type="continuationSeparator" w:id="0">
    <w:p w14:paraId="5622753B" w14:textId="77777777" w:rsidR="00992A37" w:rsidRDefault="0099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9F5F" w14:textId="77777777" w:rsidR="0003630A" w:rsidRDefault="00DD09D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D4CC2" w14:textId="77777777" w:rsidR="00992A37" w:rsidRDefault="00992A37">
      <w:r>
        <w:separator/>
      </w:r>
    </w:p>
  </w:footnote>
  <w:footnote w:type="continuationSeparator" w:id="0">
    <w:p w14:paraId="1D87B536" w14:textId="77777777" w:rsidR="00992A37" w:rsidRDefault="00992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C4F9B"/>
    <w:multiLevelType w:val="hybridMultilevel"/>
    <w:tmpl w:val="45FA1E48"/>
    <w:lvl w:ilvl="0" w:tplc="4B4054C8">
      <w:start w:val="1"/>
      <w:numFmt w:val="bullet"/>
      <w:lvlText w:val=""/>
      <w:lvlJc w:val="left"/>
      <w:pPr>
        <w:tabs>
          <w:tab w:val="num" w:pos="3060"/>
        </w:tabs>
        <w:ind w:left="3060" w:hanging="360"/>
      </w:pPr>
      <w:rPr>
        <w:rFonts w:ascii="Symbol" w:hAnsi="Symbol" w:hint="default"/>
      </w:rPr>
    </w:lvl>
    <w:lvl w:ilvl="1" w:tplc="101A29B8" w:tentative="1">
      <w:start w:val="1"/>
      <w:numFmt w:val="bullet"/>
      <w:lvlText w:val="o"/>
      <w:lvlJc w:val="left"/>
      <w:pPr>
        <w:tabs>
          <w:tab w:val="num" w:pos="3780"/>
        </w:tabs>
        <w:ind w:left="3780" w:hanging="360"/>
      </w:pPr>
      <w:rPr>
        <w:rFonts w:ascii="Courier New" w:hAnsi="Courier New" w:hint="default"/>
      </w:rPr>
    </w:lvl>
    <w:lvl w:ilvl="2" w:tplc="DF963BCA" w:tentative="1">
      <w:start w:val="1"/>
      <w:numFmt w:val="bullet"/>
      <w:lvlText w:val=""/>
      <w:lvlJc w:val="left"/>
      <w:pPr>
        <w:tabs>
          <w:tab w:val="num" w:pos="4500"/>
        </w:tabs>
        <w:ind w:left="4500" w:hanging="360"/>
      </w:pPr>
      <w:rPr>
        <w:rFonts w:ascii="Wingdings" w:hAnsi="Wingdings" w:hint="default"/>
      </w:rPr>
    </w:lvl>
    <w:lvl w:ilvl="3" w:tplc="335848F4" w:tentative="1">
      <w:start w:val="1"/>
      <w:numFmt w:val="bullet"/>
      <w:lvlText w:val=""/>
      <w:lvlJc w:val="left"/>
      <w:pPr>
        <w:tabs>
          <w:tab w:val="num" w:pos="5220"/>
        </w:tabs>
        <w:ind w:left="5220" w:hanging="360"/>
      </w:pPr>
      <w:rPr>
        <w:rFonts w:ascii="Symbol" w:hAnsi="Symbol" w:hint="default"/>
      </w:rPr>
    </w:lvl>
    <w:lvl w:ilvl="4" w:tplc="34D4F0C8" w:tentative="1">
      <w:start w:val="1"/>
      <w:numFmt w:val="bullet"/>
      <w:lvlText w:val="o"/>
      <w:lvlJc w:val="left"/>
      <w:pPr>
        <w:tabs>
          <w:tab w:val="num" w:pos="5940"/>
        </w:tabs>
        <w:ind w:left="5940" w:hanging="360"/>
      </w:pPr>
      <w:rPr>
        <w:rFonts w:ascii="Courier New" w:hAnsi="Courier New" w:hint="default"/>
      </w:rPr>
    </w:lvl>
    <w:lvl w:ilvl="5" w:tplc="B02E8BC0" w:tentative="1">
      <w:start w:val="1"/>
      <w:numFmt w:val="bullet"/>
      <w:lvlText w:val=""/>
      <w:lvlJc w:val="left"/>
      <w:pPr>
        <w:tabs>
          <w:tab w:val="num" w:pos="6660"/>
        </w:tabs>
        <w:ind w:left="6660" w:hanging="360"/>
      </w:pPr>
      <w:rPr>
        <w:rFonts w:ascii="Wingdings" w:hAnsi="Wingdings" w:hint="default"/>
      </w:rPr>
    </w:lvl>
    <w:lvl w:ilvl="6" w:tplc="BF14F85A" w:tentative="1">
      <w:start w:val="1"/>
      <w:numFmt w:val="bullet"/>
      <w:lvlText w:val=""/>
      <w:lvlJc w:val="left"/>
      <w:pPr>
        <w:tabs>
          <w:tab w:val="num" w:pos="7380"/>
        </w:tabs>
        <w:ind w:left="7380" w:hanging="360"/>
      </w:pPr>
      <w:rPr>
        <w:rFonts w:ascii="Symbol" w:hAnsi="Symbol" w:hint="default"/>
      </w:rPr>
    </w:lvl>
    <w:lvl w:ilvl="7" w:tplc="61460F2A" w:tentative="1">
      <w:start w:val="1"/>
      <w:numFmt w:val="bullet"/>
      <w:lvlText w:val="o"/>
      <w:lvlJc w:val="left"/>
      <w:pPr>
        <w:tabs>
          <w:tab w:val="num" w:pos="8100"/>
        </w:tabs>
        <w:ind w:left="8100" w:hanging="360"/>
      </w:pPr>
      <w:rPr>
        <w:rFonts w:ascii="Courier New" w:hAnsi="Courier New" w:hint="default"/>
      </w:rPr>
    </w:lvl>
    <w:lvl w:ilvl="8" w:tplc="39A02C58" w:tentative="1">
      <w:start w:val="1"/>
      <w:numFmt w:val="bullet"/>
      <w:lvlText w:val=""/>
      <w:lvlJc w:val="left"/>
      <w:pPr>
        <w:tabs>
          <w:tab w:val="num" w:pos="8820"/>
        </w:tabs>
        <w:ind w:left="8820" w:hanging="360"/>
      </w:pPr>
      <w:rPr>
        <w:rFonts w:ascii="Wingdings" w:hAnsi="Wingdings" w:hint="default"/>
      </w:rPr>
    </w:lvl>
  </w:abstractNum>
  <w:abstractNum w:abstractNumId="1" w15:restartNumberingAfterBreak="0">
    <w:nsid w:val="32F065E1"/>
    <w:multiLevelType w:val="hybridMultilevel"/>
    <w:tmpl w:val="45FA1E48"/>
    <w:lvl w:ilvl="0" w:tplc="09B00716">
      <w:start w:val="1"/>
      <w:numFmt w:val="bullet"/>
      <w:lvlText w:val=""/>
      <w:lvlJc w:val="left"/>
      <w:pPr>
        <w:tabs>
          <w:tab w:val="num" w:pos="3060"/>
        </w:tabs>
        <w:ind w:left="3060" w:hanging="360"/>
      </w:pPr>
      <w:rPr>
        <w:rFonts w:ascii="Symbol" w:hAnsi="Symbol" w:hint="default"/>
      </w:rPr>
    </w:lvl>
    <w:lvl w:ilvl="1" w:tplc="335A7A48" w:tentative="1">
      <w:start w:val="1"/>
      <w:numFmt w:val="bullet"/>
      <w:lvlText w:val="o"/>
      <w:lvlJc w:val="left"/>
      <w:pPr>
        <w:tabs>
          <w:tab w:val="num" w:pos="3780"/>
        </w:tabs>
        <w:ind w:left="3780" w:hanging="360"/>
      </w:pPr>
      <w:rPr>
        <w:rFonts w:ascii="Courier New" w:hAnsi="Courier New" w:hint="default"/>
      </w:rPr>
    </w:lvl>
    <w:lvl w:ilvl="2" w:tplc="928EC524" w:tentative="1">
      <w:start w:val="1"/>
      <w:numFmt w:val="bullet"/>
      <w:lvlText w:val=""/>
      <w:lvlJc w:val="left"/>
      <w:pPr>
        <w:tabs>
          <w:tab w:val="num" w:pos="4500"/>
        </w:tabs>
        <w:ind w:left="4500" w:hanging="360"/>
      </w:pPr>
      <w:rPr>
        <w:rFonts w:ascii="Wingdings" w:hAnsi="Wingdings" w:hint="default"/>
      </w:rPr>
    </w:lvl>
    <w:lvl w:ilvl="3" w:tplc="724A0BDE" w:tentative="1">
      <w:start w:val="1"/>
      <w:numFmt w:val="bullet"/>
      <w:lvlText w:val=""/>
      <w:lvlJc w:val="left"/>
      <w:pPr>
        <w:tabs>
          <w:tab w:val="num" w:pos="5220"/>
        </w:tabs>
        <w:ind w:left="5220" w:hanging="360"/>
      </w:pPr>
      <w:rPr>
        <w:rFonts w:ascii="Symbol" w:hAnsi="Symbol" w:hint="default"/>
      </w:rPr>
    </w:lvl>
    <w:lvl w:ilvl="4" w:tplc="C62E7862" w:tentative="1">
      <w:start w:val="1"/>
      <w:numFmt w:val="bullet"/>
      <w:lvlText w:val="o"/>
      <w:lvlJc w:val="left"/>
      <w:pPr>
        <w:tabs>
          <w:tab w:val="num" w:pos="5940"/>
        </w:tabs>
        <w:ind w:left="5940" w:hanging="360"/>
      </w:pPr>
      <w:rPr>
        <w:rFonts w:ascii="Courier New" w:hAnsi="Courier New" w:hint="default"/>
      </w:rPr>
    </w:lvl>
    <w:lvl w:ilvl="5" w:tplc="BC48C08C" w:tentative="1">
      <w:start w:val="1"/>
      <w:numFmt w:val="bullet"/>
      <w:lvlText w:val=""/>
      <w:lvlJc w:val="left"/>
      <w:pPr>
        <w:tabs>
          <w:tab w:val="num" w:pos="6660"/>
        </w:tabs>
        <w:ind w:left="6660" w:hanging="360"/>
      </w:pPr>
      <w:rPr>
        <w:rFonts w:ascii="Wingdings" w:hAnsi="Wingdings" w:hint="default"/>
      </w:rPr>
    </w:lvl>
    <w:lvl w:ilvl="6" w:tplc="6F7C83E4" w:tentative="1">
      <w:start w:val="1"/>
      <w:numFmt w:val="bullet"/>
      <w:lvlText w:val=""/>
      <w:lvlJc w:val="left"/>
      <w:pPr>
        <w:tabs>
          <w:tab w:val="num" w:pos="7380"/>
        </w:tabs>
        <w:ind w:left="7380" w:hanging="360"/>
      </w:pPr>
      <w:rPr>
        <w:rFonts w:ascii="Symbol" w:hAnsi="Symbol" w:hint="default"/>
      </w:rPr>
    </w:lvl>
    <w:lvl w:ilvl="7" w:tplc="678AAC72" w:tentative="1">
      <w:start w:val="1"/>
      <w:numFmt w:val="bullet"/>
      <w:lvlText w:val="o"/>
      <w:lvlJc w:val="left"/>
      <w:pPr>
        <w:tabs>
          <w:tab w:val="num" w:pos="8100"/>
        </w:tabs>
        <w:ind w:left="8100" w:hanging="360"/>
      </w:pPr>
      <w:rPr>
        <w:rFonts w:ascii="Courier New" w:hAnsi="Courier New" w:hint="default"/>
      </w:rPr>
    </w:lvl>
    <w:lvl w:ilvl="8" w:tplc="2CECDB20" w:tentative="1">
      <w:start w:val="1"/>
      <w:numFmt w:val="bullet"/>
      <w:lvlText w:val=""/>
      <w:lvlJc w:val="left"/>
      <w:pPr>
        <w:tabs>
          <w:tab w:val="num" w:pos="8820"/>
        </w:tabs>
        <w:ind w:left="8820" w:hanging="360"/>
      </w:pPr>
      <w:rPr>
        <w:rFonts w:ascii="Wingdings" w:hAnsi="Wingdings" w:hint="default"/>
      </w:rPr>
    </w:lvl>
  </w:abstractNum>
  <w:abstractNum w:abstractNumId="2" w15:restartNumberingAfterBreak="0">
    <w:nsid w:val="623F4ABD"/>
    <w:multiLevelType w:val="hybridMultilevel"/>
    <w:tmpl w:val="45FA1E48"/>
    <w:lvl w:ilvl="0" w:tplc="A92475CE">
      <w:start w:val="1"/>
      <w:numFmt w:val="bullet"/>
      <w:lvlText w:val=""/>
      <w:lvlJc w:val="left"/>
      <w:pPr>
        <w:tabs>
          <w:tab w:val="num" w:pos="3060"/>
        </w:tabs>
        <w:ind w:left="3060" w:hanging="360"/>
      </w:pPr>
      <w:rPr>
        <w:rFonts w:ascii="Symbol" w:hAnsi="Symbol" w:hint="default"/>
        <w:color w:val="auto"/>
      </w:rPr>
    </w:lvl>
    <w:lvl w:ilvl="1" w:tplc="D752EBF0" w:tentative="1">
      <w:start w:val="1"/>
      <w:numFmt w:val="bullet"/>
      <w:lvlText w:val="o"/>
      <w:lvlJc w:val="left"/>
      <w:pPr>
        <w:tabs>
          <w:tab w:val="num" w:pos="3780"/>
        </w:tabs>
        <w:ind w:left="3780" w:hanging="360"/>
      </w:pPr>
      <w:rPr>
        <w:rFonts w:ascii="Courier New" w:hAnsi="Courier New" w:hint="default"/>
      </w:rPr>
    </w:lvl>
    <w:lvl w:ilvl="2" w:tplc="DD96712E" w:tentative="1">
      <w:start w:val="1"/>
      <w:numFmt w:val="bullet"/>
      <w:lvlText w:val=""/>
      <w:lvlJc w:val="left"/>
      <w:pPr>
        <w:tabs>
          <w:tab w:val="num" w:pos="4500"/>
        </w:tabs>
        <w:ind w:left="4500" w:hanging="360"/>
      </w:pPr>
      <w:rPr>
        <w:rFonts w:ascii="Wingdings" w:hAnsi="Wingdings" w:hint="default"/>
      </w:rPr>
    </w:lvl>
    <w:lvl w:ilvl="3" w:tplc="71E4D848" w:tentative="1">
      <w:start w:val="1"/>
      <w:numFmt w:val="bullet"/>
      <w:lvlText w:val=""/>
      <w:lvlJc w:val="left"/>
      <w:pPr>
        <w:tabs>
          <w:tab w:val="num" w:pos="5220"/>
        </w:tabs>
        <w:ind w:left="5220" w:hanging="360"/>
      </w:pPr>
      <w:rPr>
        <w:rFonts w:ascii="Symbol" w:hAnsi="Symbol" w:hint="default"/>
      </w:rPr>
    </w:lvl>
    <w:lvl w:ilvl="4" w:tplc="CB5296BA" w:tentative="1">
      <w:start w:val="1"/>
      <w:numFmt w:val="bullet"/>
      <w:lvlText w:val="o"/>
      <w:lvlJc w:val="left"/>
      <w:pPr>
        <w:tabs>
          <w:tab w:val="num" w:pos="5940"/>
        </w:tabs>
        <w:ind w:left="5940" w:hanging="360"/>
      </w:pPr>
      <w:rPr>
        <w:rFonts w:ascii="Courier New" w:hAnsi="Courier New" w:hint="default"/>
      </w:rPr>
    </w:lvl>
    <w:lvl w:ilvl="5" w:tplc="FB9C583E" w:tentative="1">
      <w:start w:val="1"/>
      <w:numFmt w:val="bullet"/>
      <w:lvlText w:val=""/>
      <w:lvlJc w:val="left"/>
      <w:pPr>
        <w:tabs>
          <w:tab w:val="num" w:pos="6660"/>
        </w:tabs>
        <w:ind w:left="6660" w:hanging="360"/>
      </w:pPr>
      <w:rPr>
        <w:rFonts w:ascii="Wingdings" w:hAnsi="Wingdings" w:hint="default"/>
      </w:rPr>
    </w:lvl>
    <w:lvl w:ilvl="6" w:tplc="DC72904E" w:tentative="1">
      <w:start w:val="1"/>
      <w:numFmt w:val="bullet"/>
      <w:lvlText w:val=""/>
      <w:lvlJc w:val="left"/>
      <w:pPr>
        <w:tabs>
          <w:tab w:val="num" w:pos="7380"/>
        </w:tabs>
        <w:ind w:left="7380" w:hanging="360"/>
      </w:pPr>
      <w:rPr>
        <w:rFonts w:ascii="Symbol" w:hAnsi="Symbol" w:hint="default"/>
      </w:rPr>
    </w:lvl>
    <w:lvl w:ilvl="7" w:tplc="7598D506" w:tentative="1">
      <w:start w:val="1"/>
      <w:numFmt w:val="bullet"/>
      <w:lvlText w:val="o"/>
      <w:lvlJc w:val="left"/>
      <w:pPr>
        <w:tabs>
          <w:tab w:val="num" w:pos="8100"/>
        </w:tabs>
        <w:ind w:left="8100" w:hanging="360"/>
      </w:pPr>
      <w:rPr>
        <w:rFonts w:ascii="Courier New" w:hAnsi="Courier New" w:hint="default"/>
      </w:rPr>
    </w:lvl>
    <w:lvl w:ilvl="8" w:tplc="00F287D2" w:tentative="1">
      <w:start w:val="1"/>
      <w:numFmt w:val="bullet"/>
      <w:lvlText w:val=""/>
      <w:lvlJc w:val="left"/>
      <w:pPr>
        <w:tabs>
          <w:tab w:val="num" w:pos="8820"/>
        </w:tabs>
        <w:ind w:left="8820" w:hanging="360"/>
      </w:pPr>
      <w:rPr>
        <w:rFonts w:ascii="Wingdings" w:hAnsi="Wingdings" w:hint="default"/>
      </w:rPr>
    </w:lvl>
  </w:abstractNum>
  <w:abstractNum w:abstractNumId="3" w15:restartNumberingAfterBreak="0">
    <w:nsid w:val="72AB48A8"/>
    <w:multiLevelType w:val="hybridMultilevel"/>
    <w:tmpl w:val="45FA1E48"/>
    <w:lvl w:ilvl="0" w:tplc="02BC31A4">
      <w:start w:val="1"/>
      <w:numFmt w:val="bullet"/>
      <w:lvlText w:val=""/>
      <w:lvlJc w:val="left"/>
      <w:pPr>
        <w:tabs>
          <w:tab w:val="num" w:pos="3060"/>
        </w:tabs>
        <w:ind w:left="3060" w:hanging="360"/>
      </w:pPr>
      <w:rPr>
        <w:rFonts w:ascii="Symbol" w:hAnsi="Symbol" w:hint="default"/>
      </w:rPr>
    </w:lvl>
    <w:lvl w:ilvl="1" w:tplc="B01A49A8" w:tentative="1">
      <w:start w:val="1"/>
      <w:numFmt w:val="bullet"/>
      <w:lvlText w:val="o"/>
      <w:lvlJc w:val="left"/>
      <w:pPr>
        <w:tabs>
          <w:tab w:val="num" w:pos="3780"/>
        </w:tabs>
        <w:ind w:left="3780" w:hanging="360"/>
      </w:pPr>
      <w:rPr>
        <w:rFonts w:ascii="Courier New" w:hAnsi="Courier New" w:hint="default"/>
      </w:rPr>
    </w:lvl>
    <w:lvl w:ilvl="2" w:tplc="47C828A2" w:tentative="1">
      <w:start w:val="1"/>
      <w:numFmt w:val="bullet"/>
      <w:lvlText w:val=""/>
      <w:lvlJc w:val="left"/>
      <w:pPr>
        <w:tabs>
          <w:tab w:val="num" w:pos="4500"/>
        </w:tabs>
        <w:ind w:left="4500" w:hanging="360"/>
      </w:pPr>
      <w:rPr>
        <w:rFonts w:ascii="Wingdings" w:hAnsi="Wingdings" w:hint="default"/>
      </w:rPr>
    </w:lvl>
    <w:lvl w:ilvl="3" w:tplc="44109A6C" w:tentative="1">
      <w:start w:val="1"/>
      <w:numFmt w:val="bullet"/>
      <w:lvlText w:val=""/>
      <w:lvlJc w:val="left"/>
      <w:pPr>
        <w:tabs>
          <w:tab w:val="num" w:pos="5220"/>
        </w:tabs>
        <w:ind w:left="5220" w:hanging="360"/>
      </w:pPr>
      <w:rPr>
        <w:rFonts w:ascii="Symbol" w:hAnsi="Symbol" w:hint="default"/>
      </w:rPr>
    </w:lvl>
    <w:lvl w:ilvl="4" w:tplc="8EB07C9C" w:tentative="1">
      <w:start w:val="1"/>
      <w:numFmt w:val="bullet"/>
      <w:lvlText w:val="o"/>
      <w:lvlJc w:val="left"/>
      <w:pPr>
        <w:tabs>
          <w:tab w:val="num" w:pos="5940"/>
        </w:tabs>
        <w:ind w:left="5940" w:hanging="360"/>
      </w:pPr>
      <w:rPr>
        <w:rFonts w:ascii="Courier New" w:hAnsi="Courier New" w:hint="default"/>
      </w:rPr>
    </w:lvl>
    <w:lvl w:ilvl="5" w:tplc="028E5F76" w:tentative="1">
      <w:start w:val="1"/>
      <w:numFmt w:val="bullet"/>
      <w:lvlText w:val=""/>
      <w:lvlJc w:val="left"/>
      <w:pPr>
        <w:tabs>
          <w:tab w:val="num" w:pos="6660"/>
        </w:tabs>
        <w:ind w:left="6660" w:hanging="360"/>
      </w:pPr>
      <w:rPr>
        <w:rFonts w:ascii="Wingdings" w:hAnsi="Wingdings" w:hint="default"/>
      </w:rPr>
    </w:lvl>
    <w:lvl w:ilvl="6" w:tplc="AC48CB92" w:tentative="1">
      <w:start w:val="1"/>
      <w:numFmt w:val="bullet"/>
      <w:lvlText w:val=""/>
      <w:lvlJc w:val="left"/>
      <w:pPr>
        <w:tabs>
          <w:tab w:val="num" w:pos="7380"/>
        </w:tabs>
        <w:ind w:left="7380" w:hanging="360"/>
      </w:pPr>
      <w:rPr>
        <w:rFonts w:ascii="Symbol" w:hAnsi="Symbol" w:hint="default"/>
      </w:rPr>
    </w:lvl>
    <w:lvl w:ilvl="7" w:tplc="41329B1E" w:tentative="1">
      <w:start w:val="1"/>
      <w:numFmt w:val="bullet"/>
      <w:lvlText w:val="o"/>
      <w:lvlJc w:val="left"/>
      <w:pPr>
        <w:tabs>
          <w:tab w:val="num" w:pos="8100"/>
        </w:tabs>
        <w:ind w:left="8100" w:hanging="360"/>
      </w:pPr>
      <w:rPr>
        <w:rFonts w:ascii="Courier New" w:hAnsi="Courier New" w:hint="default"/>
      </w:rPr>
    </w:lvl>
    <w:lvl w:ilvl="8" w:tplc="780AA764" w:tentative="1">
      <w:start w:val="1"/>
      <w:numFmt w:val="bullet"/>
      <w:lvlText w:val=""/>
      <w:lvlJc w:val="left"/>
      <w:pPr>
        <w:tabs>
          <w:tab w:val="num" w:pos="8820"/>
        </w:tabs>
        <w:ind w:left="8820" w:hanging="360"/>
      </w:pPr>
      <w:rPr>
        <w:rFonts w:ascii="Wingdings" w:hAnsi="Wingdings" w:hint="default"/>
      </w:rPr>
    </w:lvl>
  </w:abstractNum>
  <w:abstractNum w:abstractNumId="4" w15:restartNumberingAfterBreak="0">
    <w:nsid w:val="7DF91BFE"/>
    <w:multiLevelType w:val="hybridMultilevel"/>
    <w:tmpl w:val="45FA1E48"/>
    <w:lvl w:ilvl="0" w:tplc="C8666DB2">
      <w:start w:val="1"/>
      <w:numFmt w:val="bullet"/>
      <w:lvlText w:val=""/>
      <w:lvlJc w:val="left"/>
      <w:pPr>
        <w:tabs>
          <w:tab w:val="num" w:pos="3060"/>
        </w:tabs>
        <w:ind w:left="3060" w:hanging="360"/>
      </w:pPr>
      <w:rPr>
        <w:rFonts w:ascii="Symbol" w:hAnsi="Symbol" w:hint="default"/>
      </w:rPr>
    </w:lvl>
    <w:lvl w:ilvl="1" w:tplc="A2587852" w:tentative="1">
      <w:start w:val="1"/>
      <w:numFmt w:val="bullet"/>
      <w:lvlText w:val="o"/>
      <w:lvlJc w:val="left"/>
      <w:pPr>
        <w:tabs>
          <w:tab w:val="num" w:pos="3780"/>
        </w:tabs>
        <w:ind w:left="3780" w:hanging="360"/>
      </w:pPr>
      <w:rPr>
        <w:rFonts w:ascii="Courier New" w:hAnsi="Courier New" w:hint="default"/>
      </w:rPr>
    </w:lvl>
    <w:lvl w:ilvl="2" w:tplc="65303BA6" w:tentative="1">
      <w:start w:val="1"/>
      <w:numFmt w:val="bullet"/>
      <w:lvlText w:val=""/>
      <w:lvlJc w:val="left"/>
      <w:pPr>
        <w:tabs>
          <w:tab w:val="num" w:pos="4500"/>
        </w:tabs>
        <w:ind w:left="4500" w:hanging="360"/>
      </w:pPr>
      <w:rPr>
        <w:rFonts w:ascii="Wingdings" w:hAnsi="Wingdings" w:hint="default"/>
      </w:rPr>
    </w:lvl>
    <w:lvl w:ilvl="3" w:tplc="E17CF4F6" w:tentative="1">
      <w:start w:val="1"/>
      <w:numFmt w:val="bullet"/>
      <w:lvlText w:val=""/>
      <w:lvlJc w:val="left"/>
      <w:pPr>
        <w:tabs>
          <w:tab w:val="num" w:pos="5220"/>
        </w:tabs>
        <w:ind w:left="5220" w:hanging="360"/>
      </w:pPr>
      <w:rPr>
        <w:rFonts w:ascii="Symbol" w:hAnsi="Symbol" w:hint="default"/>
      </w:rPr>
    </w:lvl>
    <w:lvl w:ilvl="4" w:tplc="3A98228C" w:tentative="1">
      <w:start w:val="1"/>
      <w:numFmt w:val="bullet"/>
      <w:lvlText w:val="o"/>
      <w:lvlJc w:val="left"/>
      <w:pPr>
        <w:tabs>
          <w:tab w:val="num" w:pos="5940"/>
        </w:tabs>
        <w:ind w:left="5940" w:hanging="360"/>
      </w:pPr>
      <w:rPr>
        <w:rFonts w:ascii="Courier New" w:hAnsi="Courier New" w:hint="default"/>
      </w:rPr>
    </w:lvl>
    <w:lvl w:ilvl="5" w:tplc="CA420370" w:tentative="1">
      <w:start w:val="1"/>
      <w:numFmt w:val="bullet"/>
      <w:lvlText w:val=""/>
      <w:lvlJc w:val="left"/>
      <w:pPr>
        <w:tabs>
          <w:tab w:val="num" w:pos="6660"/>
        </w:tabs>
        <w:ind w:left="6660" w:hanging="360"/>
      </w:pPr>
      <w:rPr>
        <w:rFonts w:ascii="Wingdings" w:hAnsi="Wingdings" w:hint="default"/>
      </w:rPr>
    </w:lvl>
    <w:lvl w:ilvl="6" w:tplc="36B0495C" w:tentative="1">
      <w:start w:val="1"/>
      <w:numFmt w:val="bullet"/>
      <w:lvlText w:val=""/>
      <w:lvlJc w:val="left"/>
      <w:pPr>
        <w:tabs>
          <w:tab w:val="num" w:pos="7380"/>
        </w:tabs>
        <w:ind w:left="7380" w:hanging="360"/>
      </w:pPr>
      <w:rPr>
        <w:rFonts w:ascii="Symbol" w:hAnsi="Symbol" w:hint="default"/>
      </w:rPr>
    </w:lvl>
    <w:lvl w:ilvl="7" w:tplc="B1EE88DA" w:tentative="1">
      <w:start w:val="1"/>
      <w:numFmt w:val="bullet"/>
      <w:lvlText w:val="o"/>
      <w:lvlJc w:val="left"/>
      <w:pPr>
        <w:tabs>
          <w:tab w:val="num" w:pos="8100"/>
        </w:tabs>
        <w:ind w:left="8100" w:hanging="360"/>
      </w:pPr>
      <w:rPr>
        <w:rFonts w:ascii="Courier New" w:hAnsi="Courier New" w:hint="default"/>
      </w:rPr>
    </w:lvl>
    <w:lvl w:ilvl="8" w:tplc="9BB86E82" w:tentative="1">
      <w:start w:val="1"/>
      <w:numFmt w:val="bullet"/>
      <w:lvlText w:val=""/>
      <w:lvlJc w:val="left"/>
      <w:pPr>
        <w:tabs>
          <w:tab w:val="num" w:pos="8820"/>
        </w:tabs>
        <w:ind w:left="8820" w:hanging="360"/>
      </w:pPr>
      <w:rPr>
        <w:rFonts w:ascii="Wingdings" w:hAnsi="Wingdings" w:hint="default"/>
      </w:rPr>
    </w:lvl>
  </w:abstractNum>
  <w:num w:numId="1" w16cid:durableId="1835147573">
    <w:abstractNumId w:val="3"/>
  </w:num>
  <w:num w:numId="2" w16cid:durableId="1589928230">
    <w:abstractNumId w:val="4"/>
  </w:num>
  <w:num w:numId="3" w16cid:durableId="379014189">
    <w:abstractNumId w:val="0"/>
  </w:num>
  <w:num w:numId="4" w16cid:durableId="1723944446">
    <w:abstractNumId w:val="1"/>
  </w:num>
  <w:num w:numId="5" w16cid:durableId="20718035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9E5"/>
    <w:rsid w:val="003D4B40"/>
    <w:rsid w:val="00496DEF"/>
    <w:rsid w:val="006154F6"/>
    <w:rsid w:val="0071544D"/>
    <w:rsid w:val="00782449"/>
    <w:rsid w:val="00992A37"/>
    <w:rsid w:val="009A69ED"/>
    <w:rsid w:val="00B361C1"/>
    <w:rsid w:val="00B809E5"/>
    <w:rsid w:val="00C76D65"/>
    <w:rsid w:val="00DD09DD"/>
    <w:rsid w:val="00DF13D2"/>
    <w:rsid w:val="00FB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09EC76"/>
  <w15:docId w15:val="{35F3AD15-4A2E-46FB-A22E-4B663625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widowControl w:val="0"/>
      <w:tabs>
        <w:tab w:val="left" w:pos="2700"/>
        <w:tab w:val="left" w:pos="4230"/>
      </w:tabs>
      <w:autoSpaceDE w:val="0"/>
      <w:autoSpaceDN w:val="0"/>
      <w:adjustRightInd w:val="0"/>
      <w:outlineLvl w:val="0"/>
    </w:pPr>
    <w:rPr>
      <w:szCs w:val="17"/>
    </w:rPr>
  </w:style>
  <w:style w:type="paragraph" w:styleId="Heading2">
    <w:name w:val="heading 2"/>
    <w:basedOn w:val="Normal"/>
    <w:next w:val="Normal"/>
    <w:link w:val="Heading2Char"/>
    <w:qFormat/>
    <w:pPr>
      <w:keepNext/>
      <w:widowControl w:val="0"/>
      <w:tabs>
        <w:tab w:val="left" w:pos="1152"/>
      </w:tabs>
      <w:autoSpaceDE w:val="0"/>
      <w:autoSpaceDN w:val="0"/>
      <w:adjustRightInd w:val="0"/>
      <w:spacing w:line="203" w:lineRule="auto"/>
      <w:ind w:left="1152"/>
      <w:outlineLvl w:val="1"/>
    </w:pPr>
    <w:rPr>
      <w:b/>
      <w:bCs/>
    </w:rPr>
  </w:style>
  <w:style w:type="paragraph" w:styleId="Heading3">
    <w:name w:val="heading 3"/>
    <w:basedOn w:val="Normal"/>
    <w:next w:val="Normal"/>
    <w:qFormat/>
    <w:pPr>
      <w:keepNext/>
      <w:tabs>
        <w:tab w:val="left" w:pos="1152"/>
      </w:tabs>
      <w:spacing w:line="203" w:lineRule="auto"/>
      <w:ind w:left="1152" w:hanging="1152"/>
      <w:outlineLvl w:val="2"/>
    </w:pPr>
    <w:rPr>
      <w:sz w:val="28"/>
      <w:szCs w:val="28"/>
    </w:rPr>
  </w:style>
  <w:style w:type="paragraph" w:styleId="Heading4">
    <w:name w:val="heading 4"/>
    <w:basedOn w:val="Normal"/>
    <w:next w:val="Normal"/>
    <w:qFormat/>
    <w:pPr>
      <w:keepNext/>
      <w:tabs>
        <w:tab w:val="left" w:pos="2880"/>
        <w:tab w:val="left" w:pos="6120"/>
        <w:tab w:val="decimal" w:pos="6930"/>
      </w:tabs>
      <w:ind w:firstLine="2880"/>
      <w:outlineLvl w:val="3"/>
    </w:pPr>
    <w:rPr>
      <w:sz w:val="22"/>
      <w:szCs w:val="22"/>
    </w:rPr>
  </w:style>
  <w:style w:type="paragraph" w:styleId="Heading5">
    <w:name w:val="heading 5"/>
    <w:basedOn w:val="Normal"/>
    <w:next w:val="Normal"/>
    <w:qFormat/>
    <w:pPr>
      <w:keepNext/>
      <w:tabs>
        <w:tab w:val="left" w:pos="2700"/>
      </w:tabs>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BodyText">
    <w:name w:val="Body Text"/>
    <w:basedOn w:val="Normal"/>
    <w:semiHidden/>
    <w:pPr>
      <w:tabs>
        <w:tab w:val="left" w:pos="2700"/>
      </w:tabs>
    </w:pPr>
    <w:rPr>
      <w:sz w:val="22"/>
      <w:szCs w:val="22"/>
    </w:rPr>
  </w:style>
  <w:style w:type="paragraph" w:styleId="BodyTextIndent">
    <w:name w:val="Body Text Indent"/>
    <w:basedOn w:val="Normal"/>
    <w:semiHidden/>
    <w:pPr>
      <w:tabs>
        <w:tab w:val="left" w:pos="2700"/>
      </w:tabs>
      <w:ind w:left="2700"/>
    </w:pPr>
    <w:rPr>
      <w:sz w:val="22"/>
      <w:szCs w:val="22"/>
    </w:rPr>
  </w:style>
  <w:style w:type="paragraph" w:styleId="BodyTextIndent2">
    <w:name w:val="Body Text Indent 2"/>
    <w:basedOn w:val="Normal"/>
    <w:semiHidden/>
    <w:pPr>
      <w:ind w:left="2700"/>
    </w:pPr>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uiPriority w:val="99"/>
    <w:semiHidden/>
    <w:rPr>
      <w:color w:val="800080"/>
      <w:u w:val="single"/>
    </w:rPr>
  </w:style>
  <w:style w:type="paragraph" w:styleId="BalloonText">
    <w:name w:val="Balloon Text"/>
    <w:basedOn w:val="Normal"/>
    <w:link w:val="BalloonTextChar"/>
    <w:uiPriority w:val="99"/>
    <w:semiHidden/>
    <w:unhideWhenUsed/>
    <w:rsid w:val="00F16016"/>
    <w:rPr>
      <w:rFonts w:ascii="Tahoma" w:hAnsi="Tahoma" w:cs="Tahoma"/>
      <w:sz w:val="16"/>
      <w:szCs w:val="16"/>
    </w:rPr>
  </w:style>
  <w:style w:type="character" w:customStyle="1" w:styleId="BalloonTextChar">
    <w:name w:val="Balloon Text Char"/>
    <w:link w:val="BalloonText"/>
    <w:uiPriority w:val="99"/>
    <w:semiHidden/>
    <w:rsid w:val="00F16016"/>
    <w:rPr>
      <w:rFonts w:ascii="Tahoma" w:hAnsi="Tahoma" w:cs="Tahoma"/>
      <w:sz w:val="16"/>
      <w:szCs w:val="16"/>
    </w:rPr>
  </w:style>
  <w:style w:type="character" w:customStyle="1" w:styleId="Heading1Char">
    <w:name w:val="Heading 1 Char"/>
    <w:link w:val="Heading1"/>
    <w:rsid w:val="00157DF6"/>
    <w:rPr>
      <w:sz w:val="24"/>
      <w:szCs w:val="17"/>
    </w:rPr>
  </w:style>
  <w:style w:type="character" w:customStyle="1" w:styleId="Heading2Char">
    <w:name w:val="Heading 2 Char"/>
    <w:link w:val="Heading2"/>
    <w:rsid w:val="00157DF6"/>
    <w:rPr>
      <w:b/>
      <w:bCs/>
      <w:sz w:val="24"/>
      <w:szCs w:val="24"/>
    </w:rPr>
  </w:style>
  <w:style w:type="character" w:customStyle="1" w:styleId="FooterChar">
    <w:name w:val="Footer Char"/>
    <w:link w:val="Footer"/>
    <w:semiHidden/>
    <w:rsid w:val="00157DF6"/>
    <w:rPr>
      <w:sz w:val="24"/>
      <w:szCs w:val="24"/>
    </w:rPr>
  </w:style>
  <w:style w:type="character" w:customStyle="1" w:styleId="UnresolvedMention1">
    <w:name w:val="Unresolved Mention1"/>
    <w:uiPriority w:val="99"/>
    <w:semiHidden/>
    <w:unhideWhenUsed/>
    <w:rsid w:val="00570D53"/>
    <w:rPr>
      <w:color w:val="605E5C"/>
      <w:shd w:val="clear" w:color="auto" w:fill="E1DFDD"/>
    </w:rPr>
  </w:style>
  <w:style w:type="character" w:styleId="CommentReference">
    <w:name w:val="annotation reference"/>
    <w:basedOn w:val="DefaultParagraphFont"/>
    <w:uiPriority w:val="99"/>
    <w:semiHidden/>
    <w:unhideWhenUsed/>
    <w:rsid w:val="00AF3E79"/>
    <w:rPr>
      <w:sz w:val="16"/>
      <w:szCs w:val="16"/>
    </w:rPr>
  </w:style>
  <w:style w:type="paragraph" w:styleId="CommentText">
    <w:name w:val="annotation text"/>
    <w:basedOn w:val="Normal"/>
    <w:link w:val="CommentTextChar"/>
    <w:uiPriority w:val="99"/>
    <w:semiHidden/>
    <w:unhideWhenUsed/>
    <w:rsid w:val="00AF3E79"/>
    <w:rPr>
      <w:sz w:val="20"/>
      <w:szCs w:val="20"/>
    </w:rPr>
  </w:style>
  <w:style w:type="character" w:customStyle="1" w:styleId="CommentTextChar">
    <w:name w:val="Comment Text Char"/>
    <w:basedOn w:val="DefaultParagraphFont"/>
    <w:link w:val="CommentText"/>
    <w:uiPriority w:val="99"/>
    <w:semiHidden/>
    <w:rsid w:val="00AF3E79"/>
  </w:style>
  <w:style w:type="paragraph" w:styleId="CommentSubject">
    <w:name w:val="annotation subject"/>
    <w:basedOn w:val="CommentText"/>
    <w:next w:val="CommentText"/>
    <w:link w:val="CommentSubjectChar"/>
    <w:uiPriority w:val="99"/>
    <w:semiHidden/>
    <w:unhideWhenUsed/>
    <w:rsid w:val="00AF3E79"/>
    <w:rPr>
      <w:b/>
      <w:bCs/>
    </w:rPr>
  </w:style>
  <w:style w:type="character" w:customStyle="1" w:styleId="CommentSubjectChar">
    <w:name w:val="Comment Subject Char"/>
    <w:basedOn w:val="CommentTextChar"/>
    <w:link w:val="CommentSubject"/>
    <w:uiPriority w:val="99"/>
    <w:semiHidden/>
    <w:rsid w:val="00AF3E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2222">
      <w:bodyDiv w:val="1"/>
      <w:marLeft w:val="0"/>
      <w:marRight w:val="0"/>
      <w:marTop w:val="0"/>
      <w:marBottom w:val="0"/>
      <w:divBdr>
        <w:top w:val="none" w:sz="0" w:space="0" w:color="auto"/>
        <w:left w:val="none" w:sz="0" w:space="0" w:color="auto"/>
        <w:bottom w:val="none" w:sz="0" w:space="0" w:color="auto"/>
        <w:right w:val="none" w:sz="0" w:space="0" w:color="auto"/>
      </w:divBdr>
    </w:div>
    <w:div w:id="197356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11E84-63B8-4B42-A6D2-B76BBF864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VIA FACSIMILE &lt;&lt;__fax number__&gt;&gt;</vt:lpstr>
    </vt:vector>
  </TitlesOfParts>
  <Company>S.R. WEINER</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FACSIMILE &lt;&lt;__fax number__&gt;&gt;</dc:title>
  <dc:creator>Erin Walsh</dc:creator>
  <cp:lastModifiedBy>Margitza, Nick</cp:lastModifiedBy>
  <cp:revision>3</cp:revision>
  <cp:lastPrinted>2016-01-14T17:19:00Z</cp:lastPrinted>
  <dcterms:created xsi:type="dcterms:W3CDTF">2022-06-22T15:37:00Z</dcterms:created>
  <dcterms:modified xsi:type="dcterms:W3CDTF">2022-06-22T15:40:00Z</dcterms:modified>
</cp:coreProperties>
</file>